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24ED" w14:textId="62C6217B" w:rsidR="00432561" w:rsidRPr="00C529C7" w:rsidRDefault="00432561" w:rsidP="003228AE">
      <w:pPr>
        <w:jc w:val="both"/>
        <w:rPr>
          <w:highlight w:val="green"/>
        </w:rPr>
      </w:pPr>
    </w:p>
    <w:p w14:paraId="01501C52" w14:textId="77777777" w:rsidR="00196610" w:rsidRDefault="00196610" w:rsidP="006037AB"/>
    <w:p w14:paraId="38942324" w14:textId="5F1374DF" w:rsidR="00D27717" w:rsidRPr="00D27717" w:rsidRDefault="00D27717" w:rsidP="00D2771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b/>
          <w:color w:val="5B9BD5" w:themeColor="accent1"/>
          <w:sz w:val="44"/>
        </w:rPr>
      </w:pPr>
      <w:r>
        <w:rPr>
          <w:b/>
          <w:color w:val="5B9BD5" w:themeColor="accent1"/>
          <w:sz w:val="44"/>
        </w:rPr>
        <w:t>DUTY OF CARE POLICY</w:t>
      </w:r>
    </w:p>
    <w:p w14:paraId="74D9BA67" w14:textId="3C3ABFBD" w:rsidR="003B0A49" w:rsidRDefault="00B9180F" w:rsidP="003B0A49">
      <w:pPr>
        <w:jc w:val="both"/>
      </w:pPr>
      <w:bookmarkStart w:id="0" w:name="_Toc528849074"/>
      <w:r>
        <w:rPr>
          <w:noProof/>
        </w:rPr>
        <w:drawing>
          <wp:anchor distT="0" distB="0" distL="114300" distR="114300" simplePos="0" relativeHeight="251659264" behindDoc="0" locked="0" layoutInCell="1" allowOverlap="1" wp14:anchorId="7A869B9D" wp14:editId="34DA8F47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9A1CB00" w14:textId="10E85613" w:rsidR="003B0A49" w:rsidRPr="00E97DF3" w:rsidRDefault="003B0A49" w:rsidP="003B0A49">
      <w:pPr>
        <w:rPr>
          <w:b/>
          <w:bCs/>
        </w:rPr>
      </w:pPr>
      <w:r w:rsidRPr="00E97DF3">
        <w:rPr>
          <w:b/>
          <w:bCs/>
        </w:rPr>
        <w:t>Help for non-English speakers</w:t>
      </w:r>
    </w:p>
    <w:p w14:paraId="6D1326B8" w14:textId="77777777" w:rsidR="003B0A49" w:rsidRPr="00E97DF3" w:rsidRDefault="003B0A49" w:rsidP="003B0A49">
      <w:pPr>
        <w:rPr>
          <w:b/>
          <w:bCs/>
        </w:rPr>
      </w:pPr>
    </w:p>
    <w:p w14:paraId="2EF5AEF2" w14:textId="16A79C34" w:rsidR="003B0A49" w:rsidRDefault="003B0A49" w:rsidP="003B0A49">
      <w:r w:rsidRPr="00E97DF3">
        <w:t xml:space="preserve">If you need help to understand the information in this </w:t>
      </w:r>
      <w:proofErr w:type="gramStart"/>
      <w:r w:rsidRPr="00E97DF3">
        <w:t>policy</w:t>
      </w:r>
      <w:proofErr w:type="gramEnd"/>
      <w:r w:rsidRPr="00E97DF3">
        <w:t xml:space="preserve"> please contact </w:t>
      </w:r>
      <w:r w:rsidR="003228AE">
        <w:t xml:space="preserve">Camelot Rise Primary School on 9803 5344 or at </w:t>
      </w:r>
      <w:r w:rsidR="003228AE">
        <w:fldChar w:fldCharType="begin"/>
      </w:r>
      <w:ins w:id="1" w:author="Benjamin Heys" w:date="2022-06-03T14:29:00Z">
        <w:r w:rsidR="003228AE">
          <w:instrText xml:space="preserve"> HYPERLINK "mailto:</w:instrText>
        </w:r>
      </w:ins>
      <w:r w:rsidR="003228AE">
        <w:instrText>Camelot.rise.ps@education.vic.gov.au</w:instrText>
      </w:r>
      <w:ins w:id="2" w:author="Benjamin Heys" w:date="2022-06-03T14:29:00Z">
        <w:r w:rsidR="003228AE">
          <w:instrText xml:space="preserve">" </w:instrText>
        </w:r>
      </w:ins>
      <w:r w:rsidR="003228AE">
        <w:fldChar w:fldCharType="separate"/>
      </w:r>
      <w:r w:rsidR="003228AE" w:rsidRPr="00C926F2">
        <w:rPr>
          <w:rStyle w:val="Hyperlink"/>
        </w:rPr>
        <w:t>Camelot.rise.ps@education.vic.gov.au</w:t>
      </w:r>
      <w:r w:rsidR="003228AE">
        <w:fldChar w:fldCharType="end"/>
      </w:r>
    </w:p>
    <w:p w14:paraId="4645ECC8" w14:textId="77777777" w:rsidR="003228AE" w:rsidRDefault="003228AE" w:rsidP="003B0A49"/>
    <w:p w14:paraId="6C5C9607" w14:textId="77777777" w:rsidR="003B0A49" w:rsidRPr="002A0C73" w:rsidRDefault="003B0A49" w:rsidP="002A0C73">
      <w:pPr>
        <w:spacing w:after="160" w:line="259" w:lineRule="auto"/>
        <w:rPr>
          <w:rFonts w:eastAsia="Calibri"/>
          <w:b/>
          <w:color w:val="0B0C1D"/>
        </w:rPr>
      </w:pPr>
    </w:p>
    <w:p w14:paraId="01524880" w14:textId="10B29C1C" w:rsidR="00596E78" w:rsidRPr="00596E78" w:rsidRDefault="00596E78" w:rsidP="00596E7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C52978B" w14:textId="04101F94" w:rsidR="00AF0BCE" w:rsidRDefault="00AF0BCE" w:rsidP="00E43E94">
      <w:pPr>
        <w:spacing w:before="40" w:after="240"/>
        <w:jc w:val="both"/>
      </w:pPr>
      <w:r>
        <w:t>The purpose of this policy is to explain to</w:t>
      </w:r>
      <w:r w:rsidR="00E927F0">
        <w:t xml:space="preserve"> our school community </w:t>
      </w:r>
      <w:r>
        <w:t xml:space="preserve">the </w:t>
      </w:r>
      <w:r w:rsidR="005B441E">
        <w:t xml:space="preserve">non-delegable </w:t>
      </w:r>
      <w:r>
        <w:t xml:space="preserve">duty of care obligations that </w:t>
      </w:r>
      <w:r w:rsidR="00E927F0">
        <w:t xml:space="preserve">all staff </w:t>
      </w:r>
      <w:r w:rsidR="00E927F0" w:rsidRPr="00721EB4">
        <w:t xml:space="preserve">at </w:t>
      </w:r>
      <w:r w:rsidR="003228AE" w:rsidRPr="00721EB4">
        <w:t>Camelot Rise Primary</w:t>
      </w:r>
      <w:r w:rsidRPr="00721EB4">
        <w:t xml:space="preserve"> School owe</w:t>
      </w:r>
      <w:r>
        <w:t xml:space="preserve"> to our</w:t>
      </w:r>
      <w:r w:rsidR="002539E8">
        <w:t xml:space="preserve"> students and </w:t>
      </w:r>
      <w:r w:rsidR="00E927F0">
        <w:t xml:space="preserve">members of the </w:t>
      </w:r>
      <w:r>
        <w:t>school community</w:t>
      </w:r>
      <w:r w:rsidR="002539E8">
        <w:t xml:space="preserve"> who visit and use the school premises</w:t>
      </w:r>
      <w:r>
        <w:t xml:space="preserve">. </w:t>
      </w:r>
    </w:p>
    <w:p w14:paraId="607113A7" w14:textId="1419AE8D" w:rsidR="00596E78" w:rsidRPr="00596E78" w:rsidRDefault="00596E78" w:rsidP="30F6FE4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</w:pPr>
      <w:r w:rsidRPr="30F6FE48"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  <w:t>Policy</w:t>
      </w:r>
    </w:p>
    <w:p w14:paraId="578C728E" w14:textId="477484DE" w:rsidR="00AF0BCE" w:rsidRPr="00FF206B" w:rsidRDefault="00AF0BCE" w:rsidP="00E43E94">
      <w:pPr>
        <w:spacing w:before="40" w:after="240"/>
        <w:jc w:val="both"/>
      </w:pPr>
      <w:r w:rsidRPr="00FF206B">
        <w:t xml:space="preserve">“Duty of care” is a legal </w:t>
      </w:r>
      <w:r w:rsidR="002539E8">
        <w:t xml:space="preserve">obligation </w:t>
      </w:r>
      <w:r w:rsidRPr="00FF206B">
        <w:t>that requires schools to take reasonable steps to reduce the risk of reasonably foreseeable harm, which can include</w:t>
      </w:r>
      <w:r w:rsidR="00F450F7">
        <w:t xml:space="preserve"> personal</w:t>
      </w:r>
      <w:r w:rsidRPr="00FF206B">
        <w:t xml:space="preserve"> injury </w:t>
      </w:r>
      <w:r w:rsidR="00F450F7">
        <w:t xml:space="preserve">(physical or psychological) </w:t>
      </w:r>
      <w:r w:rsidRPr="00FF206B">
        <w:t xml:space="preserve">or damage to property. The reasonable steps that our school may decide to take in response to a potential risk or hazard will </w:t>
      </w:r>
      <w:r w:rsidR="00010D7F">
        <w:t>depend</w:t>
      </w:r>
      <w:r w:rsidRPr="00FF206B">
        <w:t xml:space="preserve"> on the circumstances of the risk.  </w:t>
      </w:r>
    </w:p>
    <w:p w14:paraId="5F6E4CB7" w14:textId="1BF18180" w:rsidR="00010D7F" w:rsidRPr="003228AE" w:rsidRDefault="002206DC" w:rsidP="003228AE">
      <w:pPr>
        <w:spacing w:before="40" w:after="240"/>
        <w:jc w:val="both"/>
      </w:pPr>
      <w:r>
        <w:t xml:space="preserve">Our school has developed policies </w:t>
      </w:r>
      <w:r w:rsidR="00B2750A">
        <w:t>and procedures to manage</w:t>
      </w:r>
      <w:r>
        <w:t xml:space="preserve"> common risks</w:t>
      </w:r>
      <w:r w:rsidR="00B2750A">
        <w:t xml:space="preserve"> in the school environment</w:t>
      </w:r>
      <w:r>
        <w:t xml:space="preserve">, </w:t>
      </w:r>
      <w:r w:rsidR="00AF0BCE" w:rsidRPr="00FF206B">
        <w:t>including:</w:t>
      </w:r>
    </w:p>
    <w:p w14:paraId="061D20A4" w14:textId="3C84B5BB" w:rsidR="00AF0BCE" w:rsidRPr="006D133C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6D133C">
        <w:t>Yard duty and S</w:t>
      </w:r>
      <w:r w:rsidR="00AF0BCE" w:rsidRPr="006D133C">
        <w:t>upervision</w:t>
      </w:r>
    </w:p>
    <w:p w14:paraId="2679DCA4" w14:textId="5BB61E5B" w:rsidR="00AF0BCE" w:rsidRPr="006D133C" w:rsidRDefault="00AF0BCE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6D133C">
        <w:t>Bullying</w:t>
      </w:r>
      <w:r w:rsidR="00F916A1" w:rsidRPr="006D133C">
        <w:t xml:space="preserve"> Prevention</w:t>
      </w:r>
      <w:r w:rsidRPr="006D133C">
        <w:t xml:space="preserve"> </w:t>
      </w:r>
    </w:p>
    <w:p w14:paraId="2C1247BC" w14:textId="13359A80" w:rsidR="00AF0BCE" w:rsidRPr="006D133C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6D133C">
        <w:t>Camps and E</w:t>
      </w:r>
      <w:r w:rsidR="00AF0BCE" w:rsidRPr="006D133C">
        <w:t>xcursions</w:t>
      </w:r>
    </w:p>
    <w:p w14:paraId="5456CE10" w14:textId="41509455" w:rsidR="00AF0BCE" w:rsidRPr="006D133C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6D133C">
        <w:t>First A</w:t>
      </w:r>
      <w:r w:rsidR="00AF0BCE" w:rsidRPr="006D133C">
        <w:t>id</w:t>
      </w:r>
    </w:p>
    <w:p w14:paraId="4459DDCD" w14:textId="2A72CCC3" w:rsidR="00D27717" w:rsidRPr="006D133C" w:rsidRDefault="00495883" w:rsidP="006D133C">
      <w:pPr>
        <w:pStyle w:val="ListParagraph"/>
        <w:numPr>
          <w:ilvl w:val="0"/>
          <w:numId w:val="6"/>
        </w:numPr>
        <w:spacing w:before="40" w:after="240"/>
        <w:jc w:val="both"/>
      </w:pPr>
      <w:r w:rsidRPr="006D133C">
        <w:t>Child Safe Standards</w:t>
      </w:r>
    </w:p>
    <w:p w14:paraId="3F3BCEA3" w14:textId="61A47795" w:rsidR="00D27717" w:rsidRPr="006D133C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6D133C">
        <w:t>Emergency Management</w:t>
      </w:r>
      <w:r w:rsidR="003228AE" w:rsidRPr="006D133C">
        <w:t xml:space="preserve"> </w:t>
      </w:r>
    </w:p>
    <w:p w14:paraId="7F196C54" w14:textId="5B2B942C" w:rsidR="00D27717" w:rsidRPr="006D133C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6D133C">
        <w:t>Volunteers</w:t>
      </w:r>
    </w:p>
    <w:p w14:paraId="31E04BA1" w14:textId="272613E0" w:rsidR="00D27717" w:rsidRPr="006D133C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6D133C">
        <w:t>Visitors</w:t>
      </w:r>
    </w:p>
    <w:p w14:paraId="15A529F4" w14:textId="567C2430" w:rsidR="00F916A1" w:rsidRPr="006D133C" w:rsidRDefault="00F916A1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6D133C">
        <w:t>Working with Children and Suitability Checks</w:t>
      </w:r>
    </w:p>
    <w:p w14:paraId="7AD53EBB" w14:textId="09ED0748" w:rsidR="00D27717" w:rsidRPr="006D133C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6D133C">
        <w:t>Mandatory Reporting</w:t>
      </w:r>
    </w:p>
    <w:p w14:paraId="653D131F" w14:textId="06866A33" w:rsidR="00D27717" w:rsidRPr="006D133C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6D133C">
        <w:t>Occupational Health and Safety</w:t>
      </w:r>
      <w:r w:rsidR="003228AE" w:rsidRPr="006D133C">
        <w:t xml:space="preserve"> </w:t>
      </w:r>
    </w:p>
    <w:p w14:paraId="4D0197C0" w14:textId="157052B5" w:rsidR="736A6102" w:rsidRPr="002A0C73" w:rsidRDefault="736A6102" w:rsidP="002A0C73">
      <w:pPr>
        <w:spacing w:line="257" w:lineRule="auto"/>
        <w:jc w:val="both"/>
        <w:rPr>
          <w:rFonts w:eastAsia="Calibri"/>
        </w:rPr>
      </w:pPr>
      <w:r w:rsidRPr="002A0C73">
        <w:rPr>
          <w:rFonts w:eastAsia="Calibri"/>
        </w:rPr>
        <w:t xml:space="preserve">Our school acknowledges we are required to take reasonable precautions to prevent the abuse of a child by an individual associated with the organisation while the child is under the care, </w:t>
      </w:r>
      <w:proofErr w:type="gramStart"/>
      <w:r w:rsidRPr="002A0C73">
        <w:rPr>
          <w:rFonts w:eastAsia="Calibri"/>
        </w:rPr>
        <w:t>supervision</w:t>
      </w:r>
      <w:proofErr w:type="gramEnd"/>
      <w:r w:rsidRPr="002A0C73">
        <w:rPr>
          <w:rFonts w:eastAsia="Calibri"/>
        </w:rPr>
        <w:t xml:space="preserve"> or authority of the organisation.</w:t>
      </w:r>
    </w:p>
    <w:p w14:paraId="01075FEE" w14:textId="33593B71" w:rsidR="4C787ABA" w:rsidRDefault="4C787ABA" w:rsidP="4C787ABA">
      <w:pPr>
        <w:spacing w:line="257" w:lineRule="auto"/>
        <w:jc w:val="both"/>
        <w:rPr>
          <w:rFonts w:eastAsia="Calibri"/>
          <w:sz w:val="18"/>
          <w:szCs w:val="18"/>
        </w:rPr>
      </w:pPr>
    </w:p>
    <w:p w14:paraId="60150A2E" w14:textId="77777777" w:rsidR="00086A3D" w:rsidRDefault="00D47852" w:rsidP="00086A3D">
      <w:pPr>
        <w:spacing w:before="40" w:after="240"/>
        <w:jc w:val="both"/>
      </w:pPr>
      <w:r>
        <w:t>Staf</w:t>
      </w:r>
      <w:r w:rsidR="00B2750A">
        <w:t xml:space="preserve">f at our school understand that </w:t>
      </w:r>
      <w:r>
        <w:t xml:space="preserve">school activities involve different levels of </w:t>
      </w:r>
      <w:proofErr w:type="gramStart"/>
      <w:r>
        <w:t>risk</w:t>
      </w:r>
      <w:proofErr w:type="gramEnd"/>
      <w:r>
        <w:t xml:space="preserve"> and that particular care may need to be taken to support younger students or students with additional needs. </w:t>
      </w:r>
      <w:r w:rsidR="00B2750A">
        <w:t xml:space="preserve"> Our school also understands that it is responsible </w:t>
      </w:r>
      <w:r w:rsidR="00F916A1">
        <w:t>for ensuring that the school premises are</w:t>
      </w:r>
      <w:r w:rsidR="00B2750A">
        <w:t xml:space="preserve"> kep</w:t>
      </w:r>
      <w:r w:rsidR="00C70B74">
        <w:t xml:space="preserve">t in good repair and will take </w:t>
      </w:r>
      <w:r w:rsidR="00B2750A">
        <w:t xml:space="preserve">reasonable </w:t>
      </w:r>
      <w:r w:rsidR="00A47BE4">
        <w:t>steps</w:t>
      </w:r>
      <w:r w:rsidR="00B2750A">
        <w:t xml:space="preserve"> to reduce the risk of members of our community suffering injury or damage because of the state of the premises. </w:t>
      </w:r>
    </w:p>
    <w:p w14:paraId="678C2E0B" w14:textId="6CCB54BF" w:rsidR="00D47852" w:rsidRDefault="00086A3D" w:rsidP="0016696C">
      <w:pPr>
        <w:spacing w:after="240"/>
        <w:rPr>
          <w:rFonts w:asciiTheme="minorHAnsi" w:eastAsiaTheme="minorEastAsia" w:hAnsiTheme="minorHAnsi" w:cstheme="minorBidi"/>
          <w:color w:val="000000" w:themeColor="text1"/>
          <w:highlight w:val="yellow"/>
        </w:rPr>
      </w:pPr>
      <w:r>
        <w:lastRenderedPageBreak/>
        <w:t xml:space="preserve">School staff, parents, </w:t>
      </w:r>
      <w:proofErr w:type="gramStart"/>
      <w:r>
        <w:t>carers</w:t>
      </w:r>
      <w:proofErr w:type="gramEnd"/>
      <w:r>
        <w:t xml:space="preserve"> and students are encouraged to speak to the principal to raise any concerns about risks or hazards at our school, or our duty of care obligations.</w:t>
      </w:r>
    </w:p>
    <w:p w14:paraId="039446CE" w14:textId="5B516BEE" w:rsidR="0016696C" w:rsidRDefault="00086A3D" w:rsidP="00E43E94">
      <w:pPr>
        <w:spacing w:before="40" w:after="240"/>
        <w:jc w:val="both"/>
      </w:pPr>
      <w:r w:rsidRPr="00FE3748">
        <w:rPr>
          <w:rFonts w:asciiTheme="minorHAnsi" w:eastAsiaTheme="majorEastAsia" w:hAnsiTheme="minorHAnsi" w:cstheme="minorHAnsi"/>
          <w:b/>
        </w:rPr>
        <w:t>External Providers</w:t>
      </w:r>
      <w:r w:rsidR="00A80A15" w:rsidRPr="00C27DD3">
        <w:t xml:space="preserve"> </w:t>
      </w:r>
    </w:p>
    <w:p w14:paraId="0B2816DF" w14:textId="1AD1611B" w:rsidR="00F14DF8" w:rsidRDefault="00A95B4F" w:rsidP="00E43E94">
      <w:pPr>
        <w:spacing w:before="40" w:after="240"/>
        <w:jc w:val="both"/>
      </w:pPr>
      <w:r>
        <w:t xml:space="preserve">Staff at our school acknowledge that, as our duty of care is non-delegable, we are </w:t>
      </w:r>
      <w:r w:rsidR="00EA55AA">
        <w:t xml:space="preserve">also </w:t>
      </w:r>
      <w:r>
        <w:t xml:space="preserve">required to take reasonable steps to reduce the risk of reasonably foreseeable harm when external providers have been engaged to plan for or conduct an activity involving our students. Our </w:t>
      </w:r>
      <w:r w:rsidRPr="4C787ABA">
        <w:rPr>
          <w:i/>
          <w:iCs/>
        </w:rPr>
        <w:t>Visitors Policy</w:t>
      </w:r>
      <w:r>
        <w:t xml:space="preserve"> and </w:t>
      </w:r>
      <w:r w:rsidRPr="4C787ABA">
        <w:rPr>
          <w:i/>
          <w:iCs/>
        </w:rPr>
        <w:t>Camps and Excursions Policy</w:t>
      </w:r>
      <w:r>
        <w:t xml:space="preserve"> include information on the safety and care of our students </w:t>
      </w:r>
      <w:r w:rsidR="00A80A15">
        <w:t xml:space="preserve">when engaged </w:t>
      </w:r>
      <w:r>
        <w:t xml:space="preserve">with external providers.  </w:t>
      </w:r>
    </w:p>
    <w:p w14:paraId="1D90398B" w14:textId="36431D60" w:rsidR="00AB74F2" w:rsidRPr="006D133C" w:rsidRDefault="00DB0CBC" w:rsidP="003228AE">
      <w:pPr>
        <w:spacing w:before="40" w:after="240" w:line="257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D133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  <w:r w:rsidR="00AB74F2" w:rsidRPr="006D133C">
        <w:rPr>
          <w:shd w:val="clear" w:color="auto" w:fill="E6E6E6"/>
        </w:rPr>
        <w:t xml:space="preserve"> </w:t>
      </w:r>
    </w:p>
    <w:p w14:paraId="5D3A5B93" w14:textId="57C262CA" w:rsidR="00DB0CBC" w:rsidRPr="006D133C" w:rsidRDefault="00DB0CBC" w:rsidP="00DB0CBC">
      <w:pPr>
        <w:spacing w:before="40" w:after="240" w:line="257" w:lineRule="auto"/>
        <w:jc w:val="both"/>
        <w:rPr>
          <w:rFonts w:eastAsia="Calibri"/>
          <w:color w:val="000000" w:themeColor="text1"/>
        </w:rPr>
      </w:pPr>
      <w:r w:rsidRPr="006D133C">
        <w:rPr>
          <w:rFonts w:eastAsia="Calibri"/>
          <w:color w:val="000000" w:themeColor="text1"/>
        </w:rPr>
        <w:t>This policy will be communicated to our school community in the following ways:</w:t>
      </w:r>
    </w:p>
    <w:p w14:paraId="22D8103D" w14:textId="77777777" w:rsidR="00DB0CBC" w:rsidRPr="006D133C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6D133C">
        <w:rPr>
          <w:rFonts w:eastAsia="Calibri"/>
          <w:color w:val="000000" w:themeColor="text1"/>
        </w:rPr>
        <w:t>Provided to staff at induction and included in staff handbook/manual</w:t>
      </w:r>
    </w:p>
    <w:p w14:paraId="55F3B4F9" w14:textId="58A1BFA6" w:rsidR="00DB0CBC" w:rsidRPr="006D133C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color w:val="000000" w:themeColor="text1"/>
        </w:rPr>
      </w:pPr>
      <w:r w:rsidRPr="006D133C">
        <w:rPr>
          <w:rFonts w:eastAsia="Calibri"/>
          <w:color w:val="000000" w:themeColor="text1"/>
        </w:rPr>
        <w:t>Discussed at staff meetings/briefings as required</w:t>
      </w:r>
    </w:p>
    <w:p w14:paraId="017292DF" w14:textId="77777777" w:rsidR="00DB0CBC" w:rsidRPr="006D133C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6D133C">
        <w:rPr>
          <w:rFonts w:eastAsia="Calibri"/>
          <w:color w:val="000000" w:themeColor="text1"/>
        </w:rPr>
        <w:t>Made available publicly on our school website</w:t>
      </w:r>
    </w:p>
    <w:p w14:paraId="6A899D6F" w14:textId="77777777" w:rsidR="00F514AC" w:rsidRPr="006D133C" w:rsidRDefault="00DB0CBC" w:rsidP="00F514A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6D133C">
        <w:rPr>
          <w:rFonts w:eastAsia="Calibri"/>
          <w:color w:val="000000" w:themeColor="text1"/>
        </w:rPr>
        <w:t xml:space="preserve">Included as annual reference in school newsletter </w:t>
      </w:r>
    </w:p>
    <w:p w14:paraId="6F2D5168" w14:textId="326BBEF5" w:rsidR="00DB0CBC" w:rsidRPr="006D133C" w:rsidRDefault="00DB0CBC" w:rsidP="00F514A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6D133C">
        <w:rPr>
          <w:rFonts w:eastAsia="Calibri"/>
          <w:color w:val="000000" w:themeColor="text1"/>
        </w:rPr>
        <w:t>Made available in hard copy from school administration upon request</w:t>
      </w:r>
    </w:p>
    <w:p w14:paraId="40C4C9DE" w14:textId="53473E49" w:rsidR="00495883" w:rsidRPr="00B808E5" w:rsidRDefault="00840DF8" w:rsidP="00291E08">
      <w:pPr>
        <w:pStyle w:val="NoSpacing"/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</w:t>
      </w:r>
      <w:r w:rsidR="00E11C7C" w:rsidRPr="00B808E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and resources</w:t>
      </w:r>
    </w:p>
    <w:p w14:paraId="4D89A0FF" w14:textId="34F7ECCD" w:rsidR="00010D7F" w:rsidRDefault="00F14DF8" w:rsidP="00010D7F">
      <w:pPr>
        <w:pStyle w:val="ListParagraph"/>
        <w:numPr>
          <w:ilvl w:val="0"/>
          <w:numId w:val="7"/>
        </w:numPr>
        <w:spacing w:before="40" w:after="240"/>
        <w:jc w:val="both"/>
      </w:pPr>
      <w:r>
        <w:t>the Department’s</w:t>
      </w:r>
      <w:r w:rsidR="00010D7F">
        <w:t xml:space="preserve"> Policy and Advisory </w:t>
      </w:r>
      <w:r>
        <w:t>Library</w:t>
      </w:r>
      <w:r w:rsidR="00772B24">
        <w:t xml:space="preserve"> (PAL)</w:t>
      </w:r>
      <w:r w:rsidR="00010D7F">
        <w:t xml:space="preserve">: </w:t>
      </w:r>
      <w:hyperlink r:id="rId13" w:history="1">
        <w:r w:rsidR="00010D7F" w:rsidRPr="00B808E5">
          <w:rPr>
            <w:rStyle w:val="Hyperlink"/>
          </w:rPr>
          <w:t>Duty of Care</w:t>
        </w:r>
      </w:hyperlink>
    </w:p>
    <w:p w14:paraId="78E854E9" w14:textId="079289D5" w:rsidR="00B808E5" w:rsidRPr="00FF206B" w:rsidRDefault="00F14DF8" w:rsidP="003228AE">
      <w:pPr>
        <w:pStyle w:val="ListParagraph"/>
        <w:numPr>
          <w:ilvl w:val="0"/>
          <w:numId w:val="7"/>
        </w:numPr>
        <w:spacing w:before="40" w:after="240"/>
        <w:jc w:val="both"/>
      </w:pPr>
      <w:r>
        <w:t>the Department’s</w:t>
      </w:r>
      <w:r w:rsidR="00086A3D">
        <w:t xml:space="preserve"> Policy and Advisory </w:t>
      </w:r>
      <w:r>
        <w:t>Library</w:t>
      </w:r>
      <w:r w:rsidR="00772B24">
        <w:t xml:space="preserve"> (PAL)</w:t>
      </w:r>
      <w:r w:rsidR="00086A3D">
        <w:t xml:space="preserve">: </w:t>
      </w:r>
      <w:hyperlink r:id="rId14" w:history="1">
        <w:r w:rsidRPr="00F14DF8">
          <w:rPr>
            <w:rStyle w:val="Hyperlink"/>
          </w:rPr>
          <w:t xml:space="preserve">Structured </w:t>
        </w:r>
        <w:r w:rsidR="00086A3D" w:rsidRPr="00F14DF8">
          <w:rPr>
            <w:rStyle w:val="Hyperlink"/>
          </w:rPr>
          <w:t>Workplace Learning</w:t>
        </w:r>
      </w:hyperlink>
    </w:p>
    <w:p w14:paraId="5734E3A4" w14:textId="58B25303" w:rsidR="57552E65" w:rsidRPr="00BB58D7" w:rsidRDefault="57552E65" w:rsidP="002A0C73">
      <w:pPr>
        <w:pStyle w:val="Heading2"/>
        <w:spacing w:after="120"/>
        <w:jc w:val="both"/>
        <w:rPr>
          <w:rFonts w:ascii="Calibri Light" w:eastAsia="Calibri Light" w:hAnsi="Calibri Light" w:cs="Calibri Light"/>
          <w:color w:val="5B9BD5" w:themeColor="accent1"/>
        </w:rPr>
      </w:pPr>
      <w:r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Policy </w:t>
      </w:r>
      <w:r w:rsidR="4AF78A70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>REVIEW</w:t>
      </w:r>
      <w:r w:rsidR="26921CA2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 and Approval</w:t>
      </w:r>
      <w:r w:rsidR="4AF78A70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0F6FE48" w14:paraId="0C014383" w14:textId="77777777" w:rsidTr="30F6FE48">
        <w:tc>
          <w:tcPr>
            <w:tcW w:w="4508" w:type="dxa"/>
          </w:tcPr>
          <w:p w14:paraId="19CED92B" w14:textId="6E88B79F" w:rsidR="30F6FE48" w:rsidRDefault="30F6FE48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>Policy last reviewed</w:t>
            </w:r>
          </w:p>
        </w:tc>
        <w:tc>
          <w:tcPr>
            <w:tcW w:w="4508" w:type="dxa"/>
          </w:tcPr>
          <w:p w14:paraId="2E45B97C" w14:textId="34C6C124" w:rsidR="30F6FE48" w:rsidRDefault="003228AE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3228AE">
              <w:rPr>
                <w:rFonts w:eastAsia="Calibri"/>
                <w:vertAlign w:val="superscript"/>
              </w:rPr>
              <w:t>rd</w:t>
            </w:r>
            <w:r>
              <w:rPr>
                <w:rFonts w:eastAsia="Calibri"/>
              </w:rPr>
              <w:t xml:space="preserve"> June 2022</w:t>
            </w:r>
          </w:p>
        </w:tc>
      </w:tr>
      <w:tr w:rsidR="30F6FE48" w14:paraId="0374C98A" w14:textId="77777777" w:rsidTr="30F6FE48">
        <w:tc>
          <w:tcPr>
            <w:tcW w:w="4508" w:type="dxa"/>
          </w:tcPr>
          <w:p w14:paraId="6ECCCBC3" w14:textId="11B0CB52" w:rsidR="7705C59A" w:rsidRDefault="7705C59A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 xml:space="preserve">Approved </w:t>
            </w:r>
            <w:r w:rsidR="30F6FE48" w:rsidRPr="002A0C73">
              <w:rPr>
                <w:rFonts w:eastAsia="Calibri"/>
              </w:rPr>
              <w:t>by</w:t>
            </w:r>
          </w:p>
        </w:tc>
        <w:tc>
          <w:tcPr>
            <w:tcW w:w="4508" w:type="dxa"/>
          </w:tcPr>
          <w:p w14:paraId="06272775" w14:textId="603DFB8E" w:rsidR="30F6FE48" w:rsidRDefault="003C4644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Principal </w:t>
            </w:r>
          </w:p>
        </w:tc>
      </w:tr>
      <w:tr w:rsidR="30F6FE48" w14:paraId="01C6721E" w14:textId="77777777" w:rsidTr="30F6FE48">
        <w:tc>
          <w:tcPr>
            <w:tcW w:w="4508" w:type="dxa"/>
          </w:tcPr>
          <w:p w14:paraId="5C2610C3" w14:textId="607B3BD5" w:rsidR="30F6FE48" w:rsidRDefault="30F6FE48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>Next scheduled review date</w:t>
            </w:r>
          </w:p>
        </w:tc>
        <w:tc>
          <w:tcPr>
            <w:tcW w:w="4508" w:type="dxa"/>
          </w:tcPr>
          <w:p w14:paraId="2BCBC360" w14:textId="3842911F" w:rsidR="30F6FE48" w:rsidRDefault="003228AE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June 2026</w:t>
            </w:r>
          </w:p>
        </w:tc>
      </w:tr>
    </w:tbl>
    <w:p w14:paraId="72083FD8" w14:textId="3AE745EA" w:rsidR="30F6FE48" w:rsidRDefault="30F6FE48" w:rsidP="30F6FE48">
      <w:pPr>
        <w:spacing w:before="40" w:after="240"/>
        <w:jc w:val="both"/>
        <w:rPr>
          <w:highlight w:val="yellow"/>
        </w:rPr>
      </w:pPr>
    </w:p>
    <w:sectPr w:rsidR="30F6FE48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58A1" w14:textId="77777777" w:rsidR="00CB72F9" w:rsidRDefault="00CB72F9" w:rsidP="000C7837">
      <w:r>
        <w:separator/>
      </w:r>
    </w:p>
  </w:endnote>
  <w:endnote w:type="continuationSeparator" w:id="0">
    <w:p w14:paraId="5BDEF707" w14:textId="77777777" w:rsidR="00CB72F9" w:rsidRDefault="00CB72F9" w:rsidP="000C7837">
      <w:r>
        <w:continuationSeparator/>
      </w:r>
    </w:p>
  </w:endnote>
  <w:endnote w:type="continuationNotice" w:id="1">
    <w:p w14:paraId="092F61D3" w14:textId="77777777" w:rsidR="00CB72F9" w:rsidRDefault="00CB72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68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40BC4" w14:textId="04762DEF" w:rsidR="000C7837" w:rsidRDefault="000C78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ED8B0" w14:textId="77777777" w:rsidR="000C7837" w:rsidRDefault="000C7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269F" w14:textId="77777777" w:rsidR="00CB72F9" w:rsidRDefault="00CB72F9" w:rsidP="000C7837">
      <w:r>
        <w:separator/>
      </w:r>
    </w:p>
  </w:footnote>
  <w:footnote w:type="continuationSeparator" w:id="0">
    <w:p w14:paraId="1A1643B2" w14:textId="77777777" w:rsidR="00CB72F9" w:rsidRDefault="00CB72F9" w:rsidP="000C7837">
      <w:r>
        <w:continuationSeparator/>
      </w:r>
    </w:p>
  </w:footnote>
  <w:footnote w:type="continuationNotice" w:id="1">
    <w:p w14:paraId="3915EBCD" w14:textId="77777777" w:rsidR="00CB72F9" w:rsidRDefault="00CB72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6DC"/>
    <w:multiLevelType w:val="hybridMultilevel"/>
    <w:tmpl w:val="B11A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0863"/>
    <w:multiLevelType w:val="hybridMultilevel"/>
    <w:tmpl w:val="EF427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737C2"/>
    <w:multiLevelType w:val="hybridMultilevel"/>
    <w:tmpl w:val="942C00B0"/>
    <w:lvl w:ilvl="0" w:tplc="9DA2DE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E27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B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6D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6E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2B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86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D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63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4339C"/>
    <w:multiLevelType w:val="hybridMultilevel"/>
    <w:tmpl w:val="48788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F5EB1"/>
    <w:multiLevelType w:val="hybridMultilevel"/>
    <w:tmpl w:val="01DCA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810E7"/>
    <w:multiLevelType w:val="hybridMultilevel"/>
    <w:tmpl w:val="FFFFFFFF"/>
    <w:lvl w:ilvl="0" w:tplc="28E647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BE8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2D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CE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2B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05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0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AC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80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54353">
    <w:abstractNumId w:val="4"/>
  </w:num>
  <w:num w:numId="2" w16cid:durableId="831990065">
    <w:abstractNumId w:val="7"/>
  </w:num>
  <w:num w:numId="3" w16cid:durableId="587928329">
    <w:abstractNumId w:val="9"/>
  </w:num>
  <w:num w:numId="4" w16cid:durableId="1420906345">
    <w:abstractNumId w:val="8"/>
  </w:num>
  <w:num w:numId="5" w16cid:durableId="1352729412">
    <w:abstractNumId w:val="6"/>
  </w:num>
  <w:num w:numId="6" w16cid:durableId="824275638">
    <w:abstractNumId w:val="7"/>
  </w:num>
  <w:num w:numId="7" w16cid:durableId="1888107580">
    <w:abstractNumId w:val="0"/>
  </w:num>
  <w:num w:numId="8" w16cid:durableId="627245321">
    <w:abstractNumId w:val="3"/>
  </w:num>
  <w:num w:numId="9" w16cid:durableId="1448433102">
    <w:abstractNumId w:val="1"/>
  </w:num>
  <w:num w:numId="10" w16cid:durableId="1578511881">
    <w:abstractNumId w:val="5"/>
  </w:num>
  <w:num w:numId="11" w16cid:durableId="1720006682">
    <w:abstractNumId w:val="2"/>
  </w:num>
  <w:num w:numId="12" w16cid:durableId="54055270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njamin Heys">
    <w15:presenceInfo w15:providerId="AD" w15:userId="S::Benjamin.Heys@education.vic.gov.au::6f65ea74-c59b-4783-82ab-acc6e411fa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15"/>
    <w:rsid w:val="00010D7F"/>
    <w:rsid w:val="00030FC7"/>
    <w:rsid w:val="000438CA"/>
    <w:rsid w:val="00086A3D"/>
    <w:rsid w:val="000C7837"/>
    <w:rsid w:val="000E0813"/>
    <w:rsid w:val="000F1876"/>
    <w:rsid w:val="00114A92"/>
    <w:rsid w:val="0014314C"/>
    <w:rsid w:val="0016696C"/>
    <w:rsid w:val="00187151"/>
    <w:rsid w:val="00196610"/>
    <w:rsid w:val="001A5E35"/>
    <w:rsid w:val="001C4AFD"/>
    <w:rsid w:val="001E456A"/>
    <w:rsid w:val="002206DC"/>
    <w:rsid w:val="00233916"/>
    <w:rsid w:val="002368F4"/>
    <w:rsid w:val="002539E8"/>
    <w:rsid w:val="00286FCB"/>
    <w:rsid w:val="00291E08"/>
    <w:rsid w:val="002930D8"/>
    <w:rsid w:val="00294C92"/>
    <w:rsid w:val="002A0C73"/>
    <w:rsid w:val="002B0CAF"/>
    <w:rsid w:val="002B4FDF"/>
    <w:rsid w:val="002F4862"/>
    <w:rsid w:val="00305BB7"/>
    <w:rsid w:val="00317D54"/>
    <w:rsid w:val="003228AE"/>
    <w:rsid w:val="00334779"/>
    <w:rsid w:val="00337C1D"/>
    <w:rsid w:val="00343904"/>
    <w:rsid w:val="00371285"/>
    <w:rsid w:val="003919E1"/>
    <w:rsid w:val="003A1CB7"/>
    <w:rsid w:val="003B0A49"/>
    <w:rsid w:val="003C4644"/>
    <w:rsid w:val="003D3B87"/>
    <w:rsid w:val="003F650E"/>
    <w:rsid w:val="004039AC"/>
    <w:rsid w:val="004259CE"/>
    <w:rsid w:val="00427B4E"/>
    <w:rsid w:val="00432561"/>
    <w:rsid w:val="004846C2"/>
    <w:rsid w:val="00495883"/>
    <w:rsid w:val="004A10DD"/>
    <w:rsid w:val="004A677F"/>
    <w:rsid w:val="004B006F"/>
    <w:rsid w:val="004B63D9"/>
    <w:rsid w:val="004C0232"/>
    <w:rsid w:val="004D4683"/>
    <w:rsid w:val="005579A2"/>
    <w:rsid w:val="00583B2C"/>
    <w:rsid w:val="00596E78"/>
    <w:rsid w:val="005B441E"/>
    <w:rsid w:val="005F0C9E"/>
    <w:rsid w:val="00601412"/>
    <w:rsid w:val="006037AB"/>
    <w:rsid w:val="006213CF"/>
    <w:rsid w:val="00625649"/>
    <w:rsid w:val="0064640E"/>
    <w:rsid w:val="0069464E"/>
    <w:rsid w:val="00697965"/>
    <w:rsid w:val="006A4264"/>
    <w:rsid w:val="006D133C"/>
    <w:rsid w:val="006F2DAE"/>
    <w:rsid w:val="00714ADA"/>
    <w:rsid w:val="0071581A"/>
    <w:rsid w:val="00721EB4"/>
    <w:rsid w:val="00772B24"/>
    <w:rsid w:val="00781D90"/>
    <w:rsid w:val="00795497"/>
    <w:rsid w:val="007954BA"/>
    <w:rsid w:val="00797AE6"/>
    <w:rsid w:val="007B09F0"/>
    <w:rsid w:val="007D60C0"/>
    <w:rsid w:val="007E54C3"/>
    <w:rsid w:val="007F38EC"/>
    <w:rsid w:val="00840DF8"/>
    <w:rsid w:val="00843871"/>
    <w:rsid w:val="0088550D"/>
    <w:rsid w:val="008A0DE3"/>
    <w:rsid w:val="009315AE"/>
    <w:rsid w:val="00935CE9"/>
    <w:rsid w:val="00941481"/>
    <w:rsid w:val="00954D92"/>
    <w:rsid w:val="009C2917"/>
    <w:rsid w:val="009C74F3"/>
    <w:rsid w:val="009E447A"/>
    <w:rsid w:val="009F5917"/>
    <w:rsid w:val="00A17B8D"/>
    <w:rsid w:val="00A47BE4"/>
    <w:rsid w:val="00A64431"/>
    <w:rsid w:val="00A80A15"/>
    <w:rsid w:val="00A91805"/>
    <w:rsid w:val="00A95B4F"/>
    <w:rsid w:val="00AB00E5"/>
    <w:rsid w:val="00AB74F2"/>
    <w:rsid w:val="00AD4E80"/>
    <w:rsid w:val="00AE2926"/>
    <w:rsid w:val="00AF0BCE"/>
    <w:rsid w:val="00B13F27"/>
    <w:rsid w:val="00B2750A"/>
    <w:rsid w:val="00B30BB6"/>
    <w:rsid w:val="00B453DE"/>
    <w:rsid w:val="00B46C3B"/>
    <w:rsid w:val="00B808E5"/>
    <w:rsid w:val="00B85008"/>
    <w:rsid w:val="00B9180F"/>
    <w:rsid w:val="00BB58D7"/>
    <w:rsid w:val="00BE4D95"/>
    <w:rsid w:val="00BE590F"/>
    <w:rsid w:val="00C03429"/>
    <w:rsid w:val="00C24815"/>
    <w:rsid w:val="00C27559"/>
    <w:rsid w:val="00C27DD3"/>
    <w:rsid w:val="00C36074"/>
    <w:rsid w:val="00C51501"/>
    <w:rsid w:val="00C529C7"/>
    <w:rsid w:val="00C54A7B"/>
    <w:rsid w:val="00C70B74"/>
    <w:rsid w:val="00C9716B"/>
    <w:rsid w:val="00CB72F9"/>
    <w:rsid w:val="00CF5D99"/>
    <w:rsid w:val="00CF6757"/>
    <w:rsid w:val="00D01796"/>
    <w:rsid w:val="00D27717"/>
    <w:rsid w:val="00D34019"/>
    <w:rsid w:val="00D47852"/>
    <w:rsid w:val="00DB0CBC"/>
    <w:rsid w:val="00E11C7C"/>
    <w:rsid w:val="00E22470"/>
    <w:rsid w:val="00E43E94"/>
    <w:rsid w:val="00E927F0"/>
    <w:rsid w:val="00E97DF3"/>
    <w:rsid w:val="00EA55AA"/>
    <w:rsid w:val="00EB3EFA"/>
    <w:rsid w:val="00F051D4"/>
    <w:rsid w:val="00F14DF8"/>
    <w:rsid w:val="00F450F7"/>
    <w:rsid w:val="00F514AC"/>
    <w:rsid w:val="00F64825"/>
    <w:rsid w:val="00F70944"/>
    <w:rsid w:val="00F802B1"/>
    <w:rsid w:val="00F916A1"/>
    <w:rsid w:val="00FE3748"/>
    <w:rsid w:val="00FF206B"/>
    <w:rsid w:val="02E993C2"/>
    <w:rsid w:val="079336CB"/>
    <w:rsid w:val="07D98AE8"/>
    <w:rsid w:val="0F974D9E"/>
    <w:rsid w:val="16AE428F"/>
    <w:rsid w:val="173C5618"/>
    <w:rsid w:val="17B99BAB"/>
    <w:rsid w:val="1A84A5BF"/>
    <w:rsid w:val="1AF7E49C"/>
    <w:rsid w:val="1C3841F2"/>
    <w:rsid w:val="25D00E4C"/>
    <w:rsid w:val="266F6383"/>
    <w:rsid w:val="26921CA2"/>
    <w:rsid w:val="2907AF0E"/>
    <w:rsid w:val="2AE7476E"/>
    <w:rsid w:val="2C632F79"/>
    <w:rsid w:val="2E0E4273"/>
    <w:rsid w:val="2E8B1B25"/>
    <w:rsid w:val="2EDF21DC"/>
    <w:rsid w:val="30F6FE48"/>
    <w:rsid w:val="36FEAFAA"/>
    <w:rsid w:val="37DB7738"/>
    <w:rsid w:val="41C8A0F9"/>
    <w:rsid w:val="44715BAF"/>
    <w:rsid w:val="4AF78A70"/>
    <w:rsid w:val="4C787ABA"/>
    <w:rsid w:val="4DCC5ED4"/>
    <w:rsid w:val="57552E65"/>
    <w:rsid w:val="599CC9CD"/>
    <w:rsid w:val="5BD15B93"/>
    <w:rsid w:val="5E068F3C"/>
    <w:rsid w:val="674DF504"/>
    <w:rsid w:val="67F72DCE"/>
    <w:rsid w:val="6ACBE9E7"/>
    <w:rsid w:val="6D03CA9E"/>
    <w:rsid w:val="735B950F"/>
    <w:rsid w:val="736A6102"/>
    <w:rsid w:val="7705C59A"/>
    <w:rsid w:val="77896CDB"/>
    <w:rsid w:val="7A1DE12B"/>
    <w:rsid w:val="7E0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D998"/>
  <w15:chartTrackingRefBased/>
  <w15:docId w15:val="{69246E06-C6E8-4489-89E6-4E33188C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C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B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9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E8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34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64431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14D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D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83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837"/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43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duty-of-care/poli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structured-workplace-learning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2021-04-22T14:00:00+00:00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8310F-5BD3-422D-938D-A1E0AC83C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7A159-0956-4CFB-9632-68193E9DB1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AED65A-D2EF-4729-875A-87352DFFF5A6}">
  <ds:schemaRefs>
    <ds:schemaRef ds:uri="http://purl.org/dc/dcmitype/"/>
    <ds:schemaRef ds:uri="http://schemas.microsoft.com/office/2006/documentManagement/types"/>
    <ds:schemaRef ds:uri="61e538cb-f8c2-4c9c-ac78-9205d03c884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  <ds:schemaRef ds:uri="http://purl.org/dc/elements/1.1/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4E6FD94-074A-4FAB-B665-40AD9545920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B95FF65-243D-46B5-96A7-BFBFCDE3C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3414</CharactersWithSpaces>
  <SharedDoc>false</SharedDoc>
  <HLinks>
    <vt:vector size="24" baseType="variant">
      <vt:variant>
        <vt:i4>6881324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1245264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6881324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Benjamin Heys</cp:lastModifiedBy>
  <cp:revision>4</cp:revision>
  <cp:lastPrinted>2019-04-03T04:06:00Z</cp:lastPrinted>
  <dcterms:created xsi:type="dcterms:W3CDTF">2022-06-03T04:32:00Z</dcterms:created>
  <dcterms:modified xsi:type="dcterms:W3CDTF">2022-07-18T00:35:00Z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{9e62b245-888b-4342-8447-0832fa08f4cd}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R20211704891</vt:lpwstr>
  </property>
  <property fmtid="{D5CDD505-2E9C-101B-9397-08002B2CF9AE}" pid="12" name="RecordPoint_SubmissionCompleted">
    <vt:lpwstr>2021-11-23T11:24:56.9159476+11:00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