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A77C" w14:textId="7EFE5992" w:rsidR="008E5133" w:rsidRDefault="00BE0B5A" w:rsidP="004159D7">
      <w:pPr>
        <w:jc w:val="both"/>
      </w:pPr>
      <w:ins w:id="0" w:author="Benjamin Heys" w:date="2022-06-03T13:13:00Z">
        <w:r w:rsidRPr="00302A51">
          <w:rPr>
            <w:noProof/>
          </w:rPr>
          <w:drawing>
            <wp:anchor distT="0" distB="0" distL="114300" distR="114300" simplePos="0" relativeHeight="251661312" behindDoc="0" locked="0" layoutInCell="1" allowOverlap="1" wp14:anchorId="7BF88F57" wp14:editId="46FAB09F">
              <wp:simplePos x="0" y="0"/>
              <wp:positionH relativeFrom="column">
                <wp:posOffset>2105025</wp:posOffset>
              </wp:positionH>
              <wp:positionV relativeFrom="paragraph">
                <wp:posOffset>0</wp:posOffset>
              </wp:positionV>
              <wp:extent cx="1447800" cy="1504950"/>
              <wp:effectExtent l="0" t="0" r="0" b="0"/>
              <wp:wrapThrough wrapText="bothSides">
                <wp:wrapPolygon edited="0">
                  <wp:start x="0" y="0"/>
                  <wp:lineTo x="0" y="21327"/>
                  <wp:lineTo x="21316" y="21327"/>
                  <wp:lineTo x="21316" y="0"/>
                  <wp:lineTo x="0" y="0"/>
                </wp:wrapPolygon>
              </wp:wrapThrough>
              <wp:docPr id="3" name="Picture 3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Logo, company nam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1504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6A8EBC04" w14:textId="5B2A40A1" w:rsidR="00BE0B5A" w:rsidRDefault="00BE0B5A" w:rsidP="004159D7">
      <w:pPr>
        <w:jc w:val="both"/>
      </w:pPr>
    </w:p>
    <w:p w14:paraId="423FD47D" w14:textId="7EBF2441" w:rsidR="00BE0B5A" w:rsidRDefault="00BE0B5A" w:rsidP="004159D7">
      <w:pPr>
        <w:jc w:val="both"/>
      </w:pPr>
    </w:p>
    <w:p w14:paraId="05DED950" w14:textId="6669226D" w:rsidR="00BE0B5A" w:rsidRDefault="00BE0B5A" w:rsidP="004159D7">
      <w:pPr>
        <w:jc w:val="both"/>
      </w:pPr>
    </w:p>
    <w:p w14:paraId="6A5AA981" w14:textId="3325A802" w:rsidR="00BE0B5A" w:rsidRDefault="00BE0B5A" w:rsidP="004159D7">
      <w:pPr>
        <w:jc w:val="both"/>
      </w:pPr>
    </w:p>
    <w:p w14:paraId="75186BD7" w14:textId="77777777" w:rsidR="00BE0B5A" w:rsidRPr="001A74E2" w:rsidRDefault="00BE0B5A" w:rsidP="004159D7">
      <w:pPr>
        <w:jc w:val="both"/>
      </w:pPr>
    </w:p>
    <w:p w14:paraId="7CB927A9" w14:textId="1440A58C" w:rsidR="00496C82" w:rsidRPr="00257ADD" w:rsidRDefault="00496C82" w:rsidP="003F5FD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jc w:val="center"/>
        <w:outlineLvl w:val="0"/>
        <w:rPr>
          <w:rFonts w:eastAsiaTheme="majorEastAsia" w:cstheme="minorHAnsi"/>
          <w:b/>
          <w:color w:val="5B9BD5" w:themeColor="accent1"/>
          <w:sz w:val="44"/>
          <w:szCs w:val="32"/>
        </w:rPr>
      </w:pPr>
      <w:r w:rsidRPr="00257ADD">
        <w:rPr>
          <w:rFonts w:eastAsiaTheme="majorEastAsia" w:cstheme="minorHAnsi"/>
          <w:b/>
          <w:color w:val="5B9BD5" w:themeColor="accent1"/>
          <w:sz w:val="44"/>
          <w:szCs w:val="32"/>
        </w:rPr>
        <w:t>ELECTRONIC FUNDS MANAGEMENT POLICY</w:t>
      </w:r>
    </w:p>
    <w:p w14:paraId="4EC4E0C6" w14:textId="77777777" w:rsidR="00D46128" w:rsidRPr="00257ADD" w:rsidRDefault="00D46128" w:rsidP="00D46128">
      <w:pPr>
        <w:rPr>
          <w:rFonts w:cstheme="minorHAnsi"/>
          <w:b/>
          <w:bCs/>
        </w:rPr>
      </w:pPr>
      <w:bookmarkStart w:id="1" w:name="_Toc528849074"/>
      <w:r w:rsidRPr="00257ADD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979FD52" wp14:editId="0752FBE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257ADD">
        <w:rPr>
          <w:rFonts w:cstheme="minorHAnsi"/>
          <w:b/>
          <w:bCs/>
        </w:rPr>
        <w:t>Help for non-English speakers</w:t>
      </w:r>
    </w:p>
    <w:p w14:paraId="71EFD98D" w14:textId="4D0DF994" w:rsidR="00D46128" w:rsidRPr="00257ADD" w:rsidRDefault="00D46128" w:rsidP="00D46128">
      <w:pPr>
        <w:rPr>
          <w:rFonts w:cstheme="minorHAnsi"/>
        </w:rPr>
      </w:pPr>
      <w:r w:rsidRPr="00257ADD">
        <w:rPr>
          <w:rFonts w:cstheme="minorHAnsi"/>
        </w:rPr>
        <w:t xml:space="preserve">If you need help to understand the information in this </w:t>
      </w:r>
      <w:proofErr w:type="gramStart"/>
      <w:r w:rsidRPr="00257ADD">
        <w:rPr>
          <w:rFonts w:cstheme="minorHAnsi"/>
        </w:rPr>
        <w:t>policy</w:t>
      </w:r>
      <w:proofErr w:type="gramEnd"/>
      <w:r w:rsidRPr="00257ADD">
        <w:rPr>
          <w:rFonts w:cstheme="minorHAnsi"/>
        </w:rPr>
        <w:t xml:space="preserve"> please contact </w:t>
      </w:r>
      <w:r w:rsidR="004159D7" w:rsidRPr="00257ADD">
        <w:rPr>
          <w:rFonts w:cstheme="minorHAnsi"/>
        </w:rPr>
        <w:t>Camelot Rise Primary S</w:t>
      </w:r>
      <w:r w:rsidRPr="00257ADD">
        <w:rPr>
          <w:rFonts w:cstheme="minorHAnsi"/>
        </w:rPr>
        <w:t>choo</w:t>
      </w:r>
      <w:r w:rsidR="004159D7" w:rsidRPr="00257ADD">
        <w:rPr>
          <w:rFonts w:cstheme="minorHAnsi"/>
        </w:rPr>
        <w:t xml:space="preserve">l on 9803 5344 or at </w:t>
      </w:r>
      <w:hyperlink r:id="rId13" w:history="1">
        <w:r w:rsidR="004159D7" w:rsidRPr="00257ADD">
          <w:rPr>
            <w:rStyle w:val="Hyperlink"/>
            <w:rFonts w:cstheme="minorHAnsi"/>
          </w:rPr>
          <w:t>Camelot.rise.ps@education.vic.gov.au</w:t>
        </w:r>
      </w:hyperlink>
    </w:p>
    <w:p w14:paraId="0A2DC445" w14:textId="77777777" w:rsidR="00D46128" w:rsidRPr="00257ADD" w:rsidRDefault="00D46128" w:rsidP="003F5FD5">
      <w:pPr>
        <w:spacing w:line="22" w:lineRule="atLeast"/>
        <w:jc w:val="both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</w:p>
    <w:p w14:paraId="6155BC46" w14:textId="432F4404" w:rsidR="00496C82" w:rsidRPr="00257ADD" w:rsidRDefault="00496C82" w:rsidP="003F5FD5">
      <w:pPr>
        <w:spacing w:line="22" w:lineRule="atLeast"/>
        <w:jc w:val="both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Purpose</w:t>
      </w:r>
    </w:p>
    <w:p w14:paraId="3124BC39" w14:textId="77777777" w:rsidR="00A40432" w:rsidRPr="00257ADD" w:rsidRDefault="00087B85" w:rsidP="003F5FD5">
      <w:pPr>
        <w:spacing w:line="22" w:lineRule="atLeast"/>
        <w:jc w:val="both"/>
        <w:rPr>
          <w:rFonts w:cstheme="minorHAnsi"/>
        </w:rPr>
      </w:pPr>
      <w:r w:rsidRPr="00257ADD">
        <w:rPr>
          <w:rFonts w:eastAsia="Times New Roman" w:cstheme="minorHAnsi"/>
        </w:rPr>
        <w:t>The purpose of this policy is to set out how our school will manage electronic funds in accordance with applicable Department</w:t>
      </w:r>
      <w:r w:rsidR="00687F93" w:rsidRPr="00257ADD">
        <w:rPr>
          <w:rFonts w:eastAsia="Times New Roman" w:cstheme="minorHAnsi"/>
        </w:rPr>
        <w:t xml:space="preserve"> of Education and Training</w:t>
      </w:r>
      <w:r w:rsidRPr="00257ADD">
        <w:rPr>
          <w:rFonts w:eastAsia="Times New Roman" w:cstheme="minorHAnsi"/>
        </w:rPr>
        <w:t xml:space="preserve"> policy</w:t>
      </w:r>
      <w:r w:rsidR="00687F93" w:rsidRPr="00257ADD">
        <w:rPr>
          <w:rFonts w:eastAsia="Times New Roman" w:cstheme="minorHAnsi"/>
        </w:rPr>
        <w:t xml:space="preserve"> and law</w:t>
      </w:r>
      <w:r w:rsidRPr="00257ADD">
        <w:rPr>
          <w:rFonts w:eastAsia="Times New Roman" w:cstheme="minorHAnsi"/>
        </w:rPr>
        <w:t>.</w:t>
      </w:r>
    </w:p>
    <w:p w14:paraId="695594AC" w14:textId="77777777" w:rsidR="00496C82" w:rsidRPr="00257ADD" w:rsidRDefault="00496C82" w:rsidP="003F5FD5">
      <w:pPr>
        <w:spacing w:line="22" w:lineRule="atLeast"/>
        <w:jc w:val="both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scope</w:t>
      </w:r>
    </w:p>
    <w:p w14:paraId="13356CA5" w14:textId="77777777" w:rsidR="00496C82" w:rsidRPr="00257ADD" w:rsidRDefault="00496C82" w:rsidP="003F5FD5">
      <w:pPr>
        <w:spacing w:line="22" w:lineRule="atLeast"/>
        <w:jc w:val="both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257ADD">
        <w:rPr>
          <w:rFonts w:eastAsia="Times New Roman" w:cstheme="minorHAnsi"/>
          <w:lang w:eastAsia="en-AU"/>
        </w:rPr>
        <w:t>This policy applies to:</w:t>
      </w:r>
    </w:p>
    <w:p w14:paraId="0395A779" w14:textId="77777777" w:rsidR="00496C82" w:rsidRPr="00257ADD" w:rsidRDefault="00496C82" w:rsidP="003F5FD5">
      <w:pPr>
        <w:pStyle w:val="ListParagraph"/>
        <w:numPr>
          <w:ilvl w:val="0"/>
          <w:numId w:val="13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257ADD">
        <w:rPr>
          <w:rFonts w:eastAsia="Times New Roman" w:cstheme="minorHAnsi"/>
          <w:lang w:eastAsia="en-AU"/>
        </w:rPr>
        <w:t>all staff/responsible persons involved in management of funds transacted electronically</w:t>
      </w:r>
    </w:p>
    <w:p w14:paraId="1F4682E8" w14:textId="443D2357" w:rsidR="00496C82" w:rsidRPr="00257ADD" w:rsidRDefault="00496C82" w:rsidP="003F5FD5">
      <w:pPr>
        <w:pStyle w:val="ListParagraph"/>
        <w:numPr>
          <w:ilvl w:val="0"/>
          <w:numId w:val="13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257ADD">
        <w:rPr>
          <w:rFonts w:eastAsia="Times New Roman" w:cstheme="minorHAnsi"/>
          <w:lang w:eastAsia="en-AU"/>
        </w:rPr>
        <w:t xml:space="preserve">all transactions carried out by </w:t>
      </w:r>
      <w:r w:rsidR="004159D7" w:rsidRPr="00257ADD">
        <w:rPr>
          <w:rFonts w:cstheme="minorHAnsi"/>
        </w:rPr>
        <w:t>Camelot Rise Primary School</w:t>
      </w:r>
      <w:r w:rsidRPr="00257ADD">
        <w:rPr>
          <w:rFonts w:cstheme="minorHAnsi"/>
        </w:rPr>
        <w:t xml:space="preserve"> via the methods set out in this policy</w:t>
      </w:r>
    </w:p>
    <w:p w14:paraId="6F18CFBA" w14:textId="77777777" w:rsidR="00496C82" w:rsidRPr="00257ADD" w:rsidRDefault="00496C82" w:rsidP="003F5FD5">
      <w:pPr>
        <w:keepNext/>
        <w:keepLines/>
        <w:spacing w:line="22" w:lineRule="atLeast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Policy</w:t>
      </w:r>
    </w:p>
    <w:p w14:paraId="25E5FD6C" w14:textId="1FF7AE9D" w:rsidR="00802531" w:rsidRPr="00257ADD" w:rsidRDefault="004159D7" w:rsidP="000D5E25">
      <w:pPr>
        <w:spacing w:line="22" w:lineRule="atLeast"/>
        <w:jc w:val="both"/>
        <w:rPr>
          <w:rFonts w:cstheme="minorHAnsi"/>
          <w:lang w:eastAsia="en-AU"/>
        </w:rPr>
      </w:pPr>
      <w:r w:rsidRPr="00257ADD">
        <w:rPr>
          <w:rFonts w:cstheme="minorHAnsi"/>
        </w:rPr>
        <w:t xml:space="preserve">Camelot Rise Primary School </w:t>
      </w:r>
      <w:r w:rsidR="00802531" w:rsidRPr="00257ADD">
        <w:rPr>
          <w:rFonts w:cstheme="minorHAnsi"/>
        </w:rPr>
        <w:t xml:space="preserve">has developed this policy consistently with the </w:t>
      </w:r>
      <w:hyperlink r:id="rId14" w:history="1">
        <w:r w:rsidR="00802531" w:rsidRPr="00257ADD">
          <w:rPr>
            <w:rFonts w:cstheme="minorHAnsi"/>
            <w:color w:val="0563C1" w:themeColor="hyperlink"/>
            <w:u w:val="single"/>
            <w:lang w:eastAsia="en-AU"/>
          </w:rPr>
          <w:t>Schools Electronic Funds Management Guidelines</w:t>
        </w:r>
      </w:hyperlink>
      <w:r w:rsidR="00802531" w:rsidRPr="00257ADD">
        <w:rPr>
          <w:rFonts w:cstheme="minorHAnsi"/>
          <w:color w:val="0563C1" w:themeColor="hyperlink"/>
          <w:lang w:eastAsia="en-AU"/>
        </w:rPr>
        <w:t xml:space="preserve"> </w:t>
      </w:r>
      <w:r w:rsidR="00802531" w:rsidRPr="00257ADD">
        <w:rPr>
          <w:rFonts w:cstheme="minorHAnsi"/>
        </w:rPr>
        <w:t xml:space="preserve">and </w:t>
      </w:r>
      <w:hyperlink r:id="rId15" w:history="1">
        <w:r w:rsidR="00802531" w:rsidRPr="00257ADD">
          <w:rPr>
            <w:rStyle w:val="Hyperlink"/>
            <w:rFonts w:cstheme="minorHAnsi"/>
            <w:lang w:eastAsia="en-AU"/>
          </w:rPr>
          <w:t>Section 4 Internal Controls</w:t>
        </w:r>
      </w:hyperlink>
      <w:r w:rsidR="00802531" w:rsidRPr="00257ADD">
        <w:rPr>
          <w:rStyle w:val="Hyperlink"/>
          <w:rFonts w:cstheme="minorHAnsi"/>
          <w:lang w:eastAsia="en-AU"/>
        </w:rPr>
        <w:t xml:space="preserve"> </w:t>
      </w:r>
      <w:r w:rsidR="00802531" w:rsidRPr="00257ADD">
        <w:rPr>
          <w:rStyle w:val="Hyperlink"/>
          <w:rFonts w:cstheme="minorHAnsi"/>
          <w:color w:val="auto"/>
          <w:u w:val="none"/>
          <w:lang w:eastAsia="en-AU"/>
        </w:rPr>
        <w:t xml:space="preserve">of the Finance Manual for Victorian Government schools. </w:t>
      </w:r>
    </w:p>
    <w:p w14:paraId="0337CC9D" w14:textId="77777777" w:rsidR="0075772B" w:rsidRPr="00257ADD" w:rsidRDefault="0075772B" w:rsidP="003F5FD5">
      <w:pPr>
        <w:keepNext/>
        <w:keepLines/>
        <w:spacing w:line="22" w:lineRule="atLeast"/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257ADD">
        <w:rPr>
          <w:rFonts w:eastAsiaTheme="majorEastAsia" w:cstheme="minorHAnsi"/>
          <w:b/>
          <w:color w:val="000000" w:themeColor="text1"/>
          <w:sz w:val="24"/>
          <w:szCs w:val="24"/>
        </w:rPr>
        <w:t>Implementation</w:t>
      </w:r>
    </w:p>
    <w:p w14:paraId="0EB1553E" w14:textId="21C88101" w:rsidR="00CA3353" w:rsidRPr="00257ADD" w:rsidRDefault="004159D7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</w:rPr>
        <w:t xml:space="preserve">Camelot Rise Primary School </w:t>
      </w:r>
      <w:proofErr w:type="spellStart"/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="00B90694" w:rsidRPr="00257ADD">
        <w:rPr>
          <w:rFonts w:asciiTheme="minorHAnsi" w:hAnsiTheme="minorHAnsi" w:cstheme="minorHAnsi"/>
          <w:sz w:val="22"/>
          <w:szCs w:val="22"/>
        </w:rPr>
        <w:t>chool</w:t>
      </w:r>
      <w:proofErr w:type="spellEnd"/>
      <w:r w:rsidR="00B90694" w:rsidRPr="00257ADD">
        <w:rPr>
          <w:rFonts w:asciiTheme="minorHAnsi" w:hAnsiTheme="minorHAnsi" w:cstheme="minorHAnsi"/>
          <w:sz w:val="22"/>
          <w:szCs w:val="22"/>
        </w:rPr>
        <w:t xml:space="preserve">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="00A40432" w:rsidRPr="00257ADD">
        <w:rPr>
          <w:rFonts w:asciiTheme="minorHAnsi" w:hAnsiTheme="minorHAnsi" w:cstheme="minorHAnsi"/>
          <w:sz w:val="22"/>
          <w:szCs w:val="22"/>
        </w:rPr>
        <w:t xml:space="preserve">ouncil requires that all actions related to internet banking are consistent with </w:t>
      </w:r>
      <w:r w:rsidR="005619E0" w:rsidRPr="00257ADD">
        <w:rPr>
          <w:rFonts w:asciiTheme="minorHAnsi" w:hAnsiTheme="minorHAnsi" w:cstheme="minorHAnsi"/>
          <w:sz w:val="22"/>
          <w:szCs w:val="22"/>
        </w:rPr>
        <w:t>The Department</w:t>
      </w:r>
      <w:r w:rsidR="00A40432" w:rsidRPr="00257ADD">
        <w:rPr>
          <w:rFonts w:asciiTheme="minorHAnsi" w:hAnsiTheme="minorHAnsi" w:cstheme="minorHAnsi"/>
          <w:sz w:val="22"/>
          <w:szCs w:val="22"/>
        </w:rPr>
        <w:t xml:space="preserve">’s </w:t>
      </w:r>
      <w:hyperlink r:id="rId16" w:history="1">
        <w:r w:rsidR="000D5E25" w:rsidRPr="00257ADD">
          <w:rPr>
            <w:rFonts w:asciiTheme="minorHAnsi" w:hAnsiTheme="minorHAnsi" w:cstheme="minorHAnsi"/>
            <w:color w:val="0563C1" w:themeColor="hyperlink"/>
            <w:sz w:val="22"/>
            <w:u w:val="single"/>
            <w:lang w:eastAsia="en-AU"/>
          </w:rPr>
          <w:t>Schools Electronic Funds Management Guidelines</w:t>
        </w:r>
      </w:hyperlink>
      <w:r w:rsidR="00A40432" w:rsidRPr="00257ADD">
        <w:rPr>
          <w:rFonts w:asciiTheme="minorHAnsi" w:hAnsiTheme="minorHAnsi" w:cstheme="minorHAnsi"/>
          <w:sz w:val="20"/>
          <w:szCs w:val="22"/>
        </w:rPr>
        <w:t>.</w:t>
      </w:r>
      <w:r w:rsidRPr="00257ADD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441FD376" w14:textId="32F39E7B" w:rsidR="00A40432" w:rsidRPr="00257ADD" w:rsidRDefault="004159D7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</w:rPr>
        <w:t xml:space="preserve">Camelot Rise Primary School </w:t>
      </w:r>
      <w:proofErr w:type="spellStart"/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="00B90694" w:rsidRPr="00257ADD">
        <w:rPr>
          <w:rFonts w:asciiTheme="minorHAnsi" w:hAnsiTheme="minorHAnsi" w:cstheme="minorHAnsi"/>
          <w:sz w:val="22"/>
          <w:szCs w:val="22"/>
        </w:rPr>
        <w:t>chool</w:t>
      </w:r>
      <w:proofErr w:type="spellEnd"/>
      <w:r w:rsidR="00B90694" w:rsidRPr="00257ADD">
        <w:rPr>
          <w:rFonts w:asciiTheme="minorHAnsi" w:hAnsiTheme="minorHAnsi" w:cstheme="minorHAnsi"/>
          <w:sz w:val="22"/>
          <w:szCs w:val="22"/>
        </w:rPr>
        <w:t xml:space="preserve">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ouncil </w:t>
      </w:r>
      <w:r w:rsidR="00CA3353" w:rsidRPr="00257ADD">
        <w:rPr>
          <w:rFonts w:asciiTheme="minorHAnsi" w:hAnsiTheme="minorHAnsi" w:cstheme="minorHAnsi"/>
          <w:sz w:val="22"/>
          <w:szCs w:val="22"/>
        </w:rPr>
        <w:t xml:space="preserve">approves the use of </w:t>
      </w:r>
      <w:proofErr w:type="spellStart"/>
      <w:r w:rsidRPr="00257ADD">
        <w:rPr>
          <w:rFonts w:asciiTheme="minorHAnsi" w:hAnsiTheme="minorHAnsi" w:cstheme="minorHAnsi"/>
          <w:sz w:val="22"/>
          <w:szCs w:val="22"/>
        </w:rPr>
        <w:t>WestPac</w:t>
      </w:r>
      <w:proofErr w:type="spellEnd"/>
      <w:r w:rsidRPr="00257ADD">
        <w:rPr>
          <w:rFonts w:asciiTheme="minorHAnsi" w:hAnsiTheme="minorHAnsi" w:cstheme="minorHAnsi"/>
          <w:sz w:val="22"/>
          <w:szCs w:val="22"/>
        </w:rPr>
        <w:t xml:space="preserve"> </w:t>
      </w:r>
      <w:r w:rsidR="00CA3353" w:rsidRPr="00257ADD">
        <w:rPr>
          <w:rFonts w:asciiTheme="minorHAnsi" w:hAnsiTheme="minorHAnsi" w:cstheme="minorHAnsi"/>
          <w:sz w:val="22"/>
          <w:szCs w:val="22"/>
        </w:rPr>
        <w:t xml:space="preserve">as the approved software for all internet banking activities as individual authority and security tokens are required. </w:t>
      </w:r>
    </w:p>
    <w:p w14:paraId="14003F98" w14:textId="2B676FA7" w:rsidR="0075772B" w:rsidRPr="00257ADD" w:rsidRDefault="00CA3353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>All</w:t>
      </w:r>
      <w:r w:rsidR="00DB50A0" w:rsidRPr="00257ADD">
        <w:rPr>
          <w:rFonts w:asciiTheme="minorHAnsi" w:hAnsiTheme="minorHAnsi" w:cstheme="minorHAnsi"/>
          <w:sz w:val="22"/>
          <w:szCs w:val="22"/>
        </w:rPr>
        <w:t xml:space="preserve"> </w:t>
      </w:r>
      <w:r w:rsidRPr="00257ADD">
        <w:rPr>
          <w:rFonts w:asciiTheme="minorHAnsi" w:hAnsiTheme="minorHAnsi" w:cstheme="minorHAnsi"/>
          <w:sz w:val="22"/>
          <w:szCs w:val="22"/>
        </w:rPr>
        <w:t>payments through internet banking software must be consistent with D</w:t>
      </w:r>
      <w:r w:rsidR="005619E0" w:rsidRPr="00257ADD">
        <w:rPr>
          <w:rFonts w:asciiTheme="minorHAnsi" w:hAnsiTheme="minorHAnsi" w:cstheme="minorHAnsi"/>
          <w:sz w:val="22"/>
          <w:szCs w:val="22"/>
        </w:rPr>
        <w:t xml:space="preserve">epartment </w:t>
      </w:r>
      <w:r w:rsidRPr="00257ADD">
        <w:rPr>
          <w:rFonts w:asciiTheme="minorHAnsi" w:hAnsiTheme="minorHAnsi" w:cstheme="minorHAnsi"/>
          <w:sz w:val="22"/>
          <w:szCs w:val="22"/>
        </w:rPr>
        <w:t xml:space="preserve">requirements and must be authorised by the </w:t>
      </w:r>
      <w:proofErr w:type="gramStart"/>
      <w:r w:rsidRPr="00257ADD">
        <w:rPr>
          <w:rFonts w:asciiTheme="minorHAnsi" w:hAnsiTheme="minorHAnsi" w:cstheme="minorHAnsi"/>
          <w:sz w:val="22"/>
          <w:szCs w:val="22"/>
        </w:rPr>
        <w:t>Principal</w:t>
      </w:r>
      <w:proofErr w:type="gramEnd"/>
      <w:r w:rsidRPr="00257ADD">
        <w:rPr>
          <w:rFonts w:asciiTheme="minorHAnsi" w:hAnsiTheme="minorHAnsi" w:cstheme="minorHAnsi"/>
          <w:sz w:val="22"/>
          <w:szCs w:val="22"/>
        </w:rPr>
        <w:t xml:space="preserve"> and one other member of </w:t>
      </w:r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="00687F93" w:rsidRPr="00257ADD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ouncil </w:t>
      </w:r>
      <w:r w:rsidRPr="00257ADD">
        <w:rPr>
          <w:rFonts w:asciiTheme="minorHAnsi" w:hAnsiTheme="minorHAnsi" w:cstheme="minorHAnsi"/>
          <w:sz w:val="22"/>
          <w:szCs w:val="22"/>
        </w:rPr>
        <w:t xml:space="preserve">nominated by the </w:t>
      </w:r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="00687F93" w:rsidRPr="00257ADD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="00B90694" w:rsidRPr="00257ADD">
        <w:rPr>
          <w:rFonts w:asciiTheme="minorHAnsi" w:hAnsiTheme="minorHAnsi" w:cstheme="minorHAnsi"/>
          <w:sz w:val="22"/>
          <w:szCs w:val="22"/>
        </w:rPr>
        <w:t>ouncil</w:t>
      </w:r>
      <w:r w:rsidRPr="00257AD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946902" w14:textId="59B34F3E" w:rsidR="0075772B" w:rsidRPr="00257ADD" w:rsidRDefault="004159D7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</w:rPr>
        <w:t xml:space="preserve">Camelot Rise Primary School </w:t>
      </w:r>
      <w:proofErr w:type="spellStart"/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="00B90694" w:rsidRPr="00257ADD">
        <w:rPr>
          <w:rFonts w:asciiTheme="minorHAnsi" w:hAnsiTheme="minorHAnsi" w:cstheme="minorHAnsi"/>
          <w:sz w:val="22"/>
          <w:szCs w:val="22"/>
        </w:rPr>
        <w:t>chool</w:t>
      </w:r>
      <w:proofErr w:type="spellEnd"/>
      <w:r w:rsidR="00B90694" w:rsidRPr="00257ADD">
        <w:rPr>
          <w:rFonts w:asciiTheme="minorHAnsi" w:hAnsiTheme="minorHAnsi" w:cstheme="minorHAnsi"/>
          <w:sz w:val="22"/>
          <w:szCs w:val="22"/>
        </w:rPr>
        <w:t xml:space="preserve">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ouncil </w:t>
      </w:r>
      <w:r w:rsidR="002A1B6D" w:rsidRPr="00257ADD">
        <w:rPr>
          <w:rFonts w:asciiTheme="minorHAnsi" w:hAnsiTheme="minorHAnsi" w:cstheme="minorHAnsi"/>
          <w:sz w:val="22"/>
          <w:szCs w:val="22"/>
        </w:rPr>
        <w:t>will determine how refunds will be processed and any refunds processed through the EFTPOS terminal will be recorded in a refund register.</w:t>
      </w:r>
    </w:p>
    <w:p w14:paraId="208D53CF" w14:textId="1EC35404" w:rsidR="0075772B" w:rsidRPr="00257ADD" w:rsidRDefault="004159D7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</w:rPr>
        <w:t xml:space="preserve">Camelot Rise Primary School </w:t>
      </w:r>
      <w:r w:rsidR="00DC65A4" w:rsidRPr="00257ADD">
        <w:rPr>
          <w:rFonts w:asciiTheme="minorHAnsi" w:hAnsiTheme="minorHAnsi" w:cstheme="minorHAnsi"/>
          <w:sz w:val="22"/>
          <w:szCs w:val="22"/>
        </w:rPr>
        <w:t>will undertake</w:t>
      </w:r>
      <w:r w:rsidR="00DC65A4" w:rsidRPr="00257ADD">
        <w:rPr>
          <w:rFonts w:asciiTheme="minorHAnsi" w:hAnsiTheme="minorHAnsi" w:cstheme="minorHAnsi"/>
        </w:rPr>
        <w:t xml:space="preserve"> </w:t>
      </w:r>
      <w:r w:rsidR="005619E0" w:rsidRPr="00257ADD">
        <w:rPr>
          <w:rFonts w:asciiTheme="minorHAnsi" w:hAnsiTheme="minorHAnsi" w:cstheme="minorHAnsi"/>
          <w:sz w:val="22"/>
          <w:szCs w:val="22"/>
        </w:rPr>
        <w:t>m</w:t>
      </w:r>
      <w:r w:rsidR="0075772B" w:rsidRPr="00257ADD">
        <w:rPr>
          <w:rFonts w:asciiTheme="minorHAnsi" w:hAnsiTheme="minorHAnsi" w:cstheme="minorHAnsi"/>
          <w:sz w:val="22"/>
          <w:szCs w:val="22"/>
        </w:rPr>
        <w:t xml:space="preserve">aintenance and </w:t>
      </w:r>
      <w:r w:rsidR="005619E0" w:rsidRPr="00257ADD">
        <w:rPr>
          <w:rFonts w:asciiTheme="minorHAnsi" w:hAnsiTheme="minorHAnsi" w:cstheme="minorHAnsi"/>
          <w:sz w:val="22"/>
          <w:szCs w:val="22"/>
        </w:rPr>
        <w:t>u</w:t>
      </w:r>
      <w:r w:rsidR="0075772B" w:rsidRPr="00257ADD">
        <w:rPr>
          <w:rFonts w:asciiTheme="minorHAnsi" w:hAnsiTheme="minorHAnsi" w:cstheme="minorHAnsi"/>
          <w:sz w:val="22"/>
          <w:szCs w:val="22"/>
        </w:rPr>
        <w:t>pgrading of hard</w:t>
      </w:r>
      <w:r w:rsidR="00DC65A4" w:rsidRPr="00257ADD">
        <w:rPr>
          <w:rFonts w:asciiTheme="minorHAnsi" w:hAnsiTheme="minorHAnsi" w:cstheme="minorHAnsi"/>
          <w:sz w:val="22"/>
          <w:szCs w:val="22"/>
        </w:rPr>
        <w:t>ware and software</w:t>
      </w:r>
      <w:r w:rsidR="0075772B" w:rsidRPr="00257ADD">
        <w:rPr>
          <w:rFonts w:asciiTheme="minorHAnsi" w:hAnsiTheme="minorHAnsi" w:cstheme="minorHAnsi"/>
          <w:sz w:val="22"/>
          <w:szCs w:val="22"/>
        </w:rPr>
        <w:t xml:space="preserve"> as required</w:t>
      </w:r>
      <w:r w:rsidR="005A5B5D" w:rsidRPr="00257AD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31C26" w:rsidRPr="00257ADD">
        <w:rPr>
          <w:rFonts w:asciiTheme="minorHAnsi" w:hAnsiTheme="minorHAnsi" w:cstheme="minorHAnsi"/>
          <w:sz w:val="22"/>
          <w:szCs w:val="22"/>
        </w:rPr>
        <w:t>with the exception of</w:t>
      </w:r>
      <w:proofErr w:type="gramEnd"/>
      <w:r w:rsidR="00D31C26" w:rsidRPr="00257ADD">
        <w:rPr>
          <w:rFonts w:asciiTheme="minorHAnsi" w:hAnsiTheme="minorHAnsi" w:cstheme="minorHAnsi"/>
          <w:sz w:val="22"/>
          <w:szCs w:val="22"/>
        </w:rPr>
        <w:t xml:space="preserve"> Westpac owned hardware. </w:t>
      </w:r>
    </w:p>
    <w:p w14:paraId="68D4FD1F" w14:textId="14F479C4" w:rsidR="001A36ED" w:rsidRPr="00257ADD" w:rsidRDefault="004159D7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</w:rPr>
        <w:lastRenderedPageBreak/>
        <w:t xml:space="preserve">Camelot Rise Primary School </w:t>
      </w:r>
      <w:r w:rsidR="009F59FB" w:rsidRPr="00257ADD">
        <w:rPr>
          <w:rFonts w:asciiTheme="minorHAnsi" w:hAnsiTheme="minorHAnsi" w:cstheme="minorHAnsi"/>
          <w:sz w:val="22"/>
          <w:szCs w:val="22"/>
        </w:rPr>
        <w:t>will</w:t>
      </w:r>
      <w:r w:rsidR="00906E87" w:rsidRPr="00257ADD">
        <w:rPr>
          <w:rFonts w:asciiTheme="minorHAnsi" w:hAnsiTheme="minorHAnsi" w:cstheme="minorHAnsi"/>
          <w:sz w:val="22"/>
          <w:szCs w:val="22"/>
        </w:rPr>
        <w:t xml:space="preserve"> ensure proper retention/disposal </w:t>
      </w:r>
      <w:r w:rsidR="009F59FB" w:rsidRPr="00257ADD">
        <w:rPr>
          <w:rFonts w:asciiTheme="minorHAnsi" w:hAnsiTheme="minorHAnsi" w:cstheme="minorHAnsi"/>
          <w:sz w:val="22"/>
          <w:szCs w:val="22"/>
        </w:rPr>
        <w:t xml:space="preserve">of all transaction records relating to accounts such as purchase orders, tax invoices/statements, vouchers, payroll listings and relevant CASES21 reports. </w:t>
      </w:r>
    </w:p>
    <w:p w14:paraId="4DFF6EB2" w14:textId="77777777" w:rsidR="009D2095" w:rsidRPr="00257ADD" w:rsidRDefault="009D2095" w:rsidP="003F5FD5">
      <w:pPr>
        <w:keepNext/>
        <w:keepLines/>
        <w:spacing w:line="22" w:lineRule="atLeast"/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257ADD">
        <w:rPr>
          <w:rFonts w:eastAsiaTheme="majorEastAsia" w:cstheme="minorHAnsi"/>
          <w:b/>
          <w:color w:val="000000" w:themeColor="text1"/>
          <w:sz w:val="24"/>
          <w:szCs w:val="24"/>
        </w:rPr>
        <w:t>EFTPOS</w:t>
      </w:r>
    </w:p>
    <w:p w14:paraId="22CF4E6E" w14:textId="0A88C34D" w:rsidR="001939C1" w:rsidRPr="00257ADD" w:rsidRDefault="009D2095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proofErr w:type="gramStart"/>
      <w:r w:rsidRPr="00257ADD">
        <w:rPr>
          <w:rFonts w:eastAsia="Times New Roman" w:cstheme="minorHAnsi"/>
          <w:lang w:eastAsia="en-AU"/>
        </w:rPr>
        <w:t xml:space="preserve">The Principal of </w:t>
      </w:r>
      <w:r w:rsidR="004159D7" w:rsidRPr="00257ADD">
        <w:rPr>
          <w:rFonts w:cstheme="minorHAnsi"/>
        </w:rPr>
        <w:t>Camelot Rise Primary School</w:t>
      </w:r>
      <w:r w:rsidRPr="00257ADD">
        <w:rPr>
          <w:rFonts w:eastAsia="Times New Roman" w:cstheme="minorHAnsi"/>
          <w:lang w:eastAsia="en-AU"/>
        </w:rPr>
        <w:t>,</w:t>
      </w:r>
      <w:proofErr w:type="gramEnd"/>
      <w:r w:rsidRPr="00257ADD">
        <w:rPr>
          <w:rFonts w:eastAsia="Times New Roman" w:cstheme="minorHAnsi"/>
          <w:lang w:eastAsia="en-AU"/>
        </w:rPr>
        <w:t xml:space="preserve"> will ensure all staff operating the merchant facility are aware of security requirements. </w:t>
      </w:r>
      <w:r w:rsidR="00802531" w:rsidRPr="00257ADD">
        <w:rPr>
          <w:rFonts w:cstheme="minorHAnsi"/>
        </w:rPr>
        <w:t xml:space="preserve"> </w:t>
      </w:r>
      <w:r w:rsidR="00802531" w:rsidRPr="00257ADD">
        <w:rPr>
          <w:rFonts w:eastAsia="Times New Roman" w:cstheme="minorHAnsi"/>
          <w:lang w:eastAsia="en-AU"/>
        </w:rPr>
        <w:t>At our school, this includes:</w:t>
      </w:r>
      <w:r w:rsidR="001939C1" w:rsidRPr="00257ADD">
        <w:rPr>
          <w:rFonts w:eastAsia="Times New Roman" w:cstheme="minorHAnsi"/>
          <w:lang w:eastAsia="en-AU"/>
        </w:rPr>
        <w:t xml:space="preserve"> </w:t>
      </w:r>
    </w:p>
    <w:p w14:paraId="3BB91772" w14:textId="77777777" w:rsidR="0010733C" w:rsidRPr="00257ADD" w:rsidRDefault="0010733C" w:rsidP="0010733C">
      <w:pPr>
        <w:spacing w:line="22" w:lineRule="atLeast"/>
        <w:jc w:val="both"/>
        <w:rPr>
          <w:rFonts w:eastAsia="Times New Roman" w:cstheme="minorHAnsi"/>
          <w:lang w:eastAsia="en-AU"/>
        </w:rPr>
      </w:pPr>
    </w:p>
    <w:p w14:paraId="5B4673BC" w14:textId="707A32D7" w:rsidR="00D91E80" w:rsidRPr="00257ADD" w:rsidRDefault="0010733C" w:rsidP="0010733C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257ADD">
        <w:rPr>
          <w:rFonts w:eastAsia="Times New Roman" w:cstheme="minorHAnsi"/>
          <w:lang w:eastAsia="en-AU"/>
        </w:rPr>
        <w:t xml:space="preserve">The </w:t>
      </w:r>
      <w:r w:rsidR="001939C1" w:rsidRPr="00257ADD">
        <w:rPr>
          <w:rFonts w:eastAsia="Times New Roman" w:cstheme="minorHAnsi"/>
          <w:lang w:eastAsia="en-AU"/>
        </w:rPr>
        <w:t>EFTPOS terminal to remain in the office</w:t>
      </w:r>
      <w:r w:rsidR="00802531" w:rsidRPr="00257ADD">
        <w:rPr>
          <w:rFonts w:eastAsia="Times New Roman" w:cstheme="minorHAnsi"/>
          <w:lang w:eastAsia="en-AU"/>
        </w:rPr>
        <w:t>.</w:t>
      </w:r>
      <w:r w:rsidR="004159D7" w:rsidRPr="00257ADD">
        <w:rPr>
          <w:rFonts w:eastAsia="Times New Roman" w:cstheme="minorHAnsi"/>
          <w:lang w:eastAsia="en-AU"/>
        </w:rPr>
        <w:t xml:space="preserve"> </w:t>
      </w:r>
    </w:p>
    <w:p w14:paraId="38D2E1AB" w14:textId="21B0D6F5" w:rsidR="00D91E80" w:rsidRPr="00257ADD" w:rsidRDefault="009D2095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257ADD">
        <w:rPr>
          <w:rFonts w:eastAsia="Times New Roman" w:cstheme="minorHAnsi"/>
          <w:lang w:eastAsia="en-AU"/>
        </w:rPr>
        <w:t xml:space="preserve">School </w:t>
      </w:r>
      <w:r w:rsidR="001A74E2" w:rsidRPr="00257ADD">
        <w:rPr>
          <w:rFonts w:eastAsia="Times New Roman" w:cstheme="minorHAnsi"/>
          <w:lang w:eastAsia="en-AU"/>
        </w:rPr>
        <w:t>C</w:t>
      </w:r>
      <w:r w:rsidR="00B90694" w:rsidRPr="00257ADD">
        <w:rPr>
          <w:rFonts w:eastAsia="Times New Roman" w:cstheme="minorHAnsi"/>
          <w:lang w:eastAsia="en-AU"/>
        </w:rPr>
        <w:t xml:space="preserve">ouncil </w:t>
      </w:r>
      <w:r w:rsidRPr="00257ADD">
        <w:rPr>
          <w:rFonts w:eastAsia="Times New Roman" w:cstheme="minorHAnsi"/>
          <w:lang w:eastAsia="en-AU"/>
        </w:rPr>
        <w:t xml:space="preserve">minutes </w:t>
      </w:r>
      <w:r w:rsidR="005619E0" w:rsidRPr="00257ADD">
        <w:rPr>
          <w:rFonts w:eastAsia="Times New Roman" w:cstheme="minorHAnsi"/>
          <w:lang w:eastAsia="en-AU"/>
        </w:rPr>
        <w:t xml:space="preserve">must record </w:t>
      </w:r>
      <w:r w:rsidR="00B90694" w:rsidRPr="00257ADD">
        <w:rPr>
          <w:rFonts w:eastAsia="Times New Roman" w:cstheme="minorHAnsi"/>
          <w:lang w:eastAsia="en-AU"/>
        </w:rPr>
        <w:t xml:space="preserve">which staff are </w:t>
      </w:r>
      <w:r w:rsidRPr="00257ADD">
        <w:rPr>
          <w:rFonts w:eastAsia="Times New Roman" w:cstheme="minorHAnsi"/>
          <w:lang w:eastAsia="en-AU"/>
        </w:rPr>
        <w:t>authorised to process transactions</w:t>
      </w:r>
      <w:r w:rsidR="005619E0" w:rsidRPr="00257ADD">
        <w:rPr>
          <w:rFonts w:eastAsia="Times New Roman" w:cstheme="minorHAnsi"/>
          <w:lang w:eastAsia="en-AU"/>
        </w:rPr>
        <w:t>.</w:t>
      </w:r>
      <w:r w:rsidRPr="00257ADD">
        <w:rPr>
          <w:rFonts w:eastAsia="Times New Roman" w:cstheme="minorHAnsi"/>
          <w:lang w:eastAsia="en-AU"/>
        </w:rPr>
        <w:t xml:space="preserve"> </w:t>
      </w:r>
    </w:p>
    <w:p w14:paraId="0D2825F4" w14:textId="77777777" w:rsidR="00D91E80" w:rsidRPr="00257ADD" w:rsidRDefault="00802531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257ADD">
        <w:rPr>
          <w:rFonts w:eastAsia="Times New Roman" w:cstheme="minorHAnsi"/>
          <w:lang w:eastAsia="en-AU"/>
        </w:rPr>
        <w:t xml:space="preserve">No </w:t>
      </w:r>
      <w:r w:rsidR="009D2095" w:rsidRPr="00257ADD">
        <w:rPr>
          <w:rFonts w:eastAsia="Times New Roman" w:cstheme="minorHAnsi"/>
          <w:lang w:eastAsia="en-AU"/>
        </w:rPr>
        <w:t xml:space="preserve">“Cash Out” </w:t>
      </w:r>
      <w:r w:rsidRPr="00257ADD">
        <w:rPr>
          <w:rFonts w:eastAsia="Times New Roman" w:cstheme="minorHAnsi"/>
          <w:lang w:eastAsia="en-AU"/>
        </w:rPr>
        <w:t xml:space="preserve">will be </w:t>
      </w:r>
      <w:r w:rsidR="009D2095" w:rsidRPr="00257ADD">
        <w:rPr>
          <w:rFonts w:eastAsia="Times New Roman" w:cstheme="minorHAnsi"/>
          <w:lang w:eastAsia="en-AU"/>
        </w:rPr>
        <w:t>permitted on any school EFTPOS facility</w:t>
      </w:r>
      <w:r w:rsidR="00D91E80" w:rsidRPr="00257ADD">
        <w:rPr>
          <w:rFonts w:eastAsia="Times New Roman" w:cstheme="minorHAnsi"/>
          <w:lang w:eastAsia="en-AU"/>
        </w:rPr>
        <w:t>.</w:t>
      </w:r>
    </w:p>
    <w:p w14:paraId="5844CA65" w14:textId="3E55551D" w:rsidR="00447B91" w:rsidRPr="00257ADD" w:rsidRDefault="004159D7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257ADD">
        <w:rPr>
          <w:rFonts w:cstheme="minorHAnsi"/>
        </w:rPr>
        <w:t xml:space="preserve">Camelot Rise Primary School </w:t>
      </w:r>
      <w:r w:rsidR="00447B91" w:rsidRPr="00257ADD">
        <w:rPr>
          <w:rFonts w:eastAsia="Times New Roman" w:cstheme="minorHAnsi"/>
          <w:lang w:eastAsia="en-AU"/>
        </w:rPr>
        <w:t>will EFTPOS transactions via telephone or post</w:t>
      </w:r>
      <w:r w:rsidR="00D91E80" w:rsidRPr="00257ADD">
        <w:rPr>
          <w:rFonts w:eastAsia="Times New Roman" w:cstheme="minorHAnsi"/>
          <w:lang w:eastAsia="en-AU"/>
        </w:rPr>
        <w:t>.</w:t>
      </w:r>
    </w:p>
    <w:p w14:paraId="62156CD7" w14:textId="48D6FEA6" w:rsidR="00A40BC0" w:rsidRPr="00257ADD" w:rsidRDefault="004159D7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 xml:space="preserve">Camelot Rise Primary School </w:t>
      </w:r>
      <w:proofErr w:type="spellStart"/>
      <w:r w:rsidR="001A74E2" w:rsidRPr="00257ADD">
        <w:rPr>
          <w:rFonts w:eastAsia="Times New Roman" w:cstheme="minorHAnsi"/>
          <w:lang w:eastAsia="en-AU"/>
        </w:rPr>
        <w:t>S</w:t>
      </w:r>
      <w:r w:rsidR="00CA3353" w:rsidRPr="00257ADD">
        <w:rPr>
          <w:rFonts w:eastAsia="Times New Roman" w:cstheme="minorHAnsi"/>
          <w:lang w:eastAsia="en-AU"/>
        </w:rPr>
        <w:t>chool</w:t>
      </w:r>
      <w:proofErr w:type="spellEnd"/>
      <w:r w:rsidR="00CA3353" w:rsidRPr="00257ADD">
        <w:rPr>
          <w:rFonts w:eastAsia="Times New Roman" w:cstheme="minorHAnsi"/>
          <w:lang w:eastAsia="en-AU"/>
        </w:rPr>
        <w:t xml:space="preserve"> </w:t>
      </w:r>
      <w:r w:rsidR="001A74E2" w:rsidRPr="00257ADD">
        <w:rPr>
          <w:rFonts w:eastAsia="Times New Roman" w:cstheme="minorHAnsi"/>
          <w:lang w:eastAsia="en-AU"/>
        </w:rPr>
        <w:t>C</w:t>
      </w:r>
      <w:r w:rsidR="00CA3353" w:rsidRPr="00257ADD">
        <w:rPr>
          <w:rFonts w:eastAsia="Times New Roman" w:cstheme="minorHAnsi"/>
          <w:lang w:eastAsia="en-AU"/>
        </w:rPr>
        <w:t>ouncil has approved a</w:t>
      </w:r>
      <w:r w:rsidR="00A40BC0" w:rsidRPr="00257ADD">
        <w:rPr>
          <w:rFonts w:cstheme="minorHAnsi"/>
        </w:rPr>
        <w:t xml:space="preserve"> minimum </w:t>
      </w:r>
      <w:r w:rsidR="005A5B5D" w:rsidRPr="00257ADD">
        <w:rPr>
          <w:rFonts w:cstheme="minorHAnsi"/>
        </w:rPr>
        <w:t xml:space="preserve">and </w:t>
      </w:r>
      <w:r w:rsidR="00A40BC0" w:rsidRPr="00257ADD">
        <w:rPr>
          <w:rFonts w:cstheme="minorHAnsi"/>
        </w:rPr>
        <w:t xml:space="preserve">maximum refund </w:t>
      </w:r>
      <w:r w:rsidR="005A5B5D" w:rsidRPr="00257ADD">
        <w:rPr>
          <w:rFonts w:cstheme="minorHAnsi"/>
        </w:rPr>
        <w:t>no greater than the original transaction.</w:t>
      </w:r>
      <w:r w:rsidR="00CA3353" w:rsidRPr="00257ADD">
        <w:rPr>
          <w:rFonts w:cstheme="minorHAnsi"/>
        </w:rPr>
        <w:t xml:space="preserve"> </w:t>
      </w:r>
    </w:p>
    <w:p w14:paraId="6AFD6060" w14:textId="77777777" w:rsidR="009D2095" w:rsidRPr="00257ADD" w:rsidRDefault="009D2095" w:rsidP="003F5FD5">
      <w:pPr>
        <w:keepNext/>
        <w:keepLines/>
        <w:spacing w:line="22" w:lineRule="atLeast"/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257ADD">
        <w:rPr>
          <w:rFonts w:eastAsiaTheme="majorEastAsia" w:cstheme="minorHAnsi"/>
          <w:b/>
          <w:color w:val="000000" w:themeColor="text1"/>
          <w:sz w:val="24"/>
          <w:szCs w:val="24"/>
        </w:rPr>
        <w:t>Direct Debit</w:t>
      </w:r>
    </w:p>
    <w:p w14:paraId="15672EC6" w14:textId="315D3A86" w:rsidR="00525A28" w:rsidRPr="00257ADD" w:rsidRDefault="00356BB2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All direct debit agreements must be approved and signed by </w:t>
      </w:r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ouncil </w:t>
      </w:r>
      <w:r w:rsidRPr="00257ADD">
        <w:rPr>
          <w:rFonts w:asciiTheme="minorHAnsi" w:hAnsiTheme="minorHAnsi" w:cstheme="minorHAnsi"/>
          <w:sz w:val="22"/>
          <w:szCs w:val="22"/>
        </w:rPr>
        <w:t>prior to implementation</w:t>
      </w:r>
      <w:r w:rsidR="00B90694" w:rsidRPr="00257ADD">
        <w:rPr>
          <w:rFonts w:asciiTheme="minorHAnsi" w:hAnsiTheme="minorHAnsi" w:cstheme="minorHAnsi"/>
          <w:sz w:val="22"/>
          <w:szCs w:val="22"/>
        </w:rPr>
        <w:t>.</w:t>
      </w:r>
    </w:p>
    <w:p w14:paraId="327A2AFC" w14:textId="31FA67D2" w:rsidR="00525A28" w:rsidRPr="00257ADD" w:rsidRDefault="0075772B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The </w:t>
      </w:r>
      <w:r w:rsidR="001A74E2" w:rsidRPr="00257ADD">
        <w:rPr>
          <w:rFonts w:asciiTheme="minorHAnsi" w:hAnsiTheme="minorHAnsi" w:cstheme="minorHAnsi"/>
          <w:sz w:val="22"/>
          <w:szCs w:val="22"/>
        </w:rPr>
        <w:t>S</w:t>
      </w:r>
      <w:r w:rsidRPr="00257ADD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Pr="00257ADD">
        <w:rPr>
          <w:rFonts w:asciiTheme="minorHAnsi" w:hAnsiTheme="minorHAnsi" w:cstheme="minorHAnsi"/>
          <w:sz w:val="22"/>
          <w:szCs w:val="22"/>
        </w:rPr>
        <w:t>ouncil requires all suppliers to provide tax invoice</w:t>
      </w:r>
      <w:r w:rsidR="00B90694" w:rsidRPr="00257ADD">
        <w:rPr>
          <w:rFonts w:asciiTheme="minorHAnsi" w:hAnsiTheme="minorHAnsi" w:cstheme="minorHAnsi"/>
          <w:sz w:val="22"/>
          <w:szCs w:val="22"/>
        </w:rPr>
        <w:t>s</w:t>
      </w:r>
      <w:r w:rsidRPr="00257ADD">
        <w:rPr>
          <w:rFonts w:asciiTheme="minorHAnsi" w:hAnsiTheme="minorHAnsi" w:cstheme="minorHAnsi"/>
          <w:sz w:val="22"/>
          <w:szCs w:val="22"/>
        </w:rPr>
        <w:t>/statements to the school prior to direct debiting any f</w:t>
      </w:r>
      <w:r w:rsidR="00525A28" w:rsidRPr="00257ADD">
        <w:rPr>
          <w:rFonts w:asciiTheme="minorHAnsi" w:hAnsiTheme="minorHAnsi" w:cstheme="minorHAnsi"/>
          <w:sz w:val="22"/>
          <w:szCs w:val="22"/>
        </w:rPr>
        <w:t>unds from the school’s account</w:t>
      </w:r>
    </w:p>
    <w:p w14:paraId="13CFE336" w14:textId="773FAA0B" w:rsidR="00525A28" w:rsidRPr="00257ADD" w:rsidRDefault="009D2095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>A direct debit facility allows an external source</w:t>
      </w:r>
      <w:r w:rsidR="00257AD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57ADD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257ADD">
        <w:rPr>
          <w:rFonts w:asciiTheme="minorHAnsi" w:hAnsiTheme="minorHAnsi" w:cstheme="minorHAnsi"/>
          <w:sz w:val="22"/>
          <w:szCs w:val="22"/>
        </w:rPr>
        <w:t xml:space="preserve"> Vic Super) </w:t>
      </w:r>
      <w:r w:rsidRPr="00257ADD">
        <w:rPr>
          <w:rFonts w:asciiTheme="minorHAnsi" w:hAnsiTheme="minorHAnsi" w:cstheme="minorHAnsi"/>
          <w:sz w:val="22"/>
          <w:szCs w:val="22"/>
        </w:rPr>
        <w:t xml:space="preserve">to </w:t>
      </w:r>
      <w:r w:rsidR="006B13F3" w:rsidRPr="00257ADD">
        <w:rPr>
          <w:rFonts w:asciiTheme="minorHAnsi" w:hAnsiTheme="minorHAnsi" w:cstheme="minorHAnsi"/>
          <w:sz w:val="22"/>
          <w:szCs w:val="22"/>
        </w:rPr>
        <w:t>a pre-arranged amount of funds</w:t>
      </w:r>
      <w:r w:rsidRPr="00257ADD">
        <w:rPr>
          <w:rFonts w:asciiTheme="minorHAnsi" w:hAnsiTheme="minorHAnsi" w:cstheme="minorHAnsi"/>
          <w:sz w:val="22"/>
          <w:szCs w:val="22"/>
        </w:rPr>
        <w:t xml:space="preserve"> from the school’s official account on a pre-arranged date. Any such payments will be authorised as 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appropriate and </w:t>
      </w:r>
      <w:r w:rsidRPr="00257ADD">
        <w:rPr>
          <w:rFonts w:asciiTheme="minorHAnsi" w:hAnsiTheme="minorHAnsi" w:cstheme="minorHAnsi"/>
          <w:sz w:val="22"/>
          <w:szCs w:val="22"/>
        </w:rPr>
        <w:t xml:space="preserve">required. </w:t>
      </w:r>
    </w:p>
    <w:p w14:paraId="294C440B" w14:textId="3D57B017" w:rsidR="00B90694" w:rsidRPr="00257ADD" w:rsidRDefault="004159D7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en-AU"/>
        </w:rPr>
      </w:pPr>
      <w:r w:rsidRPr="00257ADD">
        <w:rPr>
          <w:rFonts w:asciiTheme="minorHAnsi" w:hAnsiTheme="minorHAnsi" w:cstheme="minorHAnsi"/>
        </w:rPr>
        <w:t xml:space="preserve">Camelot Rise Primary School </w:t>
      </w:r>
      <w:r w:rsidR="00356BB2" w:rsidRPr="00257ADD">
        <w:rPr>
          <w:rFonts w:asciiTheme="minorHAnsi" w:eastAsia="Times New Roman" w:hAnsiTheme="minorHAnsi" w:cstheme="minorHAnsi"/>
          <w:sz w:val="22"/>
          <w:szCs w:val="22"/>
          <w:lang w:eastAsia="en-AU"/>
        </w:rPr>
        <w:t>will ensure adequate funds are available in the Official Account for the “sweep” of funds to the supplier.</w:t>
      </w:r>
    </w:p>
    <w:p w14:paraId="6DDB2107" w14:textId="77777777" w:rsidR="005F38F8" w:rsidRPr="00257ADD" w:rsidRDefault="005F38F8" w:rsidP="003F5FD5">
      <w:pPr>
        <w:keepNext/>
        <w:keepLines/>
        <w:spacing w:line="22" w:lineRule="atLeast"/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257ADD">
        <w:rPr>
          <w:rFonts w:eastAsiaTheme="majorEastAsia" w:cstheme="minorHAnsi"/>
          <w:b/>
          <w:color w:val="000000" w:themeColor="text1"/>
          <w:sz w:val="24"/>
          <w:szCs w:val="24"/>
        </w:rPr>
        <w:t>Direct Deposit</w:t>
      </w:r>
    </w:p>
    <w:p w14:paraId="0A8EEAE1" w14:textId="0F36FCB0" w:rsidR="00C550B9" w:rsidRPr="00257ADD" w:rsidRDefault="004159D7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</w:rPr>
        <w:t xml:space="preserve">Camelot Rise Primary School </w:t>
      </w:r>
      <w:r w:rsidR="005F38F8" w:rsidRPr="00257ADD">
        <w:rPr>
          <w:rFonts w:asciiTheme="minorHAnsi" w:hAnsiTheme="minorHAnsi" w:cstheme="minorHAnsi"/>
          <w:sz w:val="22"/>
          <w:szCs w:val="22"/>
        </w:rPr>
        <w:t xml:space="preserve">utilises a </w:t>
      </w:r>
      <w:r w:rsidR="00B90694" w:rsidRPr="00257ADD">
        <w:rPr>
          <w:rFonts w:asciiTheme="minorHAnsi" w:hAnsiTheme="minorHAnsi" w:cstheme="minorHAnsi"/>
          <w:sz w:val="22"/>
          <w:szCs w:val="22"/>
        </w:rPr>
        <w:t>“</w:t>
      </w:r>
      <w:r w:rsidR="005F38F8" w:rsidRPr="00257ADD">
        <w:rPr>
          <w:rFonts w:asciiTheme="minorHAnsi" w:hAnsiTheme="minorHAnsi" w:cstheme="minorHAnsi"/>
          <w:sz w:val="22"/>
          <w:szCs w:val="22"/>
        </w:rPr>
        <w:t xml:space="preserve">two user </w:t>
      </w:r>
      <w:proofErr w:type="gramStart"/>
      <w:r w:rsidR="005F38F8" w:rsidRPr="00257ADD">
        <w:rPr>
          <w:rFonts w:asciiTheme="minorHAnsi" w:hAnsiTheme="minorHAnsi" w:cstheme="minorHAnsi"/>
          <w:sz w:val="22"/>
          <w:szCs w:val="22"/>
        </w:rPr>
        <w:t>authorisation</w:t>
      </w:r>
      <w:proofErr w:type="gramEnd"/>
      <w:r w:rsidR="005F38F8" w:rsidRPr="00257ADD">
        <w:rPr>
          <w:rFonts w:asciiTheme="minorHAnsi" w:hAnsiTheme="minorHAnsi" w:cstheme="minorHAnsi"/>
          <w:sz w:val="22"/>
          <w:szCs w:val="22"/>
        </w:rPr>
        <w:t xml:space="preserve"> of payments</w:t>
      </w:r>
      <w:r w:rsidR="00B90694" w:rsidRPr="00257ADD">
        <w:rPr>
          <w:rFonts w:asciiTheme="minorHAnsi" w:hAnsiTheme="minorHAnsi" w:cstheme="minorHAnsi"/>
          <w:sz w:val="22"/>
          <w:szCs w:val="22"/>
        </w:rPr>
        <w:t>”</w:t>
      </w:r>
      <w:r w:rsidR="005F38F8" w:rsidRPr="00257ADD">
        <w:rPr>
          <w:rFonts w:asciiTheme="minorHAnsi" w:hAnsiTheme="minorHAnsi" w:cstheme="minorHAnsi"/>
          <w:sz w:val="22"/>
          <w:szCs w:val="22"/>
        </w:rPr>
        <w:t xml:space="preserve"> banking package, as it contains a greater degree of security and access controls. </w:t>
      </w:r>
    </w:p>
    <w:p w14:paraId="27D56B6B" w14:textId="77777777" w:rsidR="00EF30C2" w:rsidRPr="00257ADD" w:rsidRDefault="009402A4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>Creditor details will be kept up to date and the treatment of GST for creditors will be monitored</w:t>
      </w:r>
      <w:r w:rsidR="00B90694" w:rsidRPr="00257ADD">
        <w:rPr>
          <w:rFonts w:asciiTheme="minorHAnsi" w:hAnsiTheme="minorHAnsi" w:cstheme="minorHAnsi"/>
          <w:sz w:val="22"/>
          <w:szCs w:val="22"/>
        </w:rPr>
        <w:t>.</w:t>
      </w:r>
    </w:p>
    <w:p w14:paraId="4186ABC2" w14:textId="77777777" w:rsidR="00C550B9" w:rsidRPr="00257ADD" w:rsidRDefault="009402A4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Payment transactions will be </w:t>
      </w:r>
      <w:r w:rsidR="005F38F8" w:rsidRPr="00257ADD">
        <w:rPr>
          <w:rFonts w:asciiTheme="minorHAnsi" w:hAnsiTheme="minorHAnsi" w:cstheme="minorHAnsi"/>
          <w:sz w:val="22"/>
          <w:szCs w:val="22"/>
        </w:rPr>
        <w:t>uploaded as a b</w:t>
      </w:r>
      <w:r w:rsidRPr="00257ADD">
        <w:rPr>
          <w:rFonts w:asciiTheme="minorHAnsi" w:hAnsiTheme="minorHAnsi" w:cstheme="minorHAnsi"/>
          <w:sz w:val="22"/>
          <w:szCs w:val="22"/>
        </w:rPr>
        <w:t>atch through the CASES21 system</w:t>
      </w:r>
      <w:r w:rsidR="00B90694" w:rsidRPr="00257ADD">
        <w:rPr>
          <w:rFonts w:asciiTheme="minorHAnsi" w:hAnsiTheme="minorHAnsi" w:cstheme="minorHAnsi"/>
          <w:sz w:val="22"/>
          <w:szCs w:val="22"/>
        </w:rPr>
        <w:t>.</w:t>
      </w:r>
    </w:p>
    <w:p w14:paraId="6677FAAE" w14:textId="77777777" w:rsidR="00B90694" w:rsidRPr="00257ADD" w:rsidRDefault="005F38F8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All payments made through the internet banking system must be authorised by two authorised officers. </w:t>
      </w:r>
    </w:p>
    <w:p w14:paraId="23D8D0CF" w14:textId="77777777" w:rsidR="005619E0" w:rsidRPr="00257ADD" w:rsidRDefault="005F38F8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>The various internal controls that need to be considered include:</w:t>
      </w:r>
    </w:p>
    <w:p w14:paraId="4E3D82DE" w14:textId="349CDAF9" w:rsidR="003E659C" w:rsidRPr="00257ADD" w:rsidRDefault="005F38F8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the identification of </w:t>
      </w:r>
      <w:r w:rsidR="00B90694" w:rsidRPr="00257ADD">
        <w:rPr>
          <w:rFonts w:asciiTheme="minorHAnsi" w:hAnsiTheme="minorHAnsi" w:cstheme="minorHAnsi"/>
          <w:sz w:val="22"/>
          <w:szCs w:val="22"/>
        </w:rPr>
        <w:t xml:space="preserve">staff </w:t>
      </w:r>
      <w:r w:rsidRPr="00257ADD">
        <w:rPr>
          <w:rFonts w:asciiTheme="minorHAnsi" w:hAnsiTheme="minorHAnsi" w:cstheme="minorHAnsi"/>
          <w:sz w:val="22"/>
          <w:szCs w:val="22"/>
        </w:rPr>
        <w:t>with administrative</w:t>
      </w:r>
      <w:r w:rsidR="003E659C" w:rsidRPr="00257ADD">
        <w:rPr>
          <w:rFonts w:asciiTheme="minorHAnsi" w:hAnsiTheme="minorHAnsi" w:cstheme="minorHAnsi"/>
          <w:sz w:val="22"/>
          <w:szCs w:val="22"/>
        </w:rPr>
        <w:t xml:space="preserve"> responsibilities [</w:t>
      </w:r>
      <w:proofErr w:type="gramStart"/>
      <w:r w:rsidR="003E659C" w:rsidRPr="00257ADD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3E659C" w:rsidRPr="00257ADD">
        <w:rPr>
          <w:rFonts w:asciiTheme="minorHAnsi" w:hAnsiTheme="minorHAnsi" w:cstheme="minorHAnsi"/>
          <w:sz w:val="22"/>
          <w:szCs w:val="22"/>
        </w:rPr>
        <w:t xml:space="preserve"> Business Manager to access statements and upload batches]</w:t>
      </w:r>
    </w:p>
    <w:p w14:paraId="337E1C23" w14:textId="72DF8C22" w:rsidR="003E659C" w:rsidRPr="00257ADD" w:rsidRDefault="003E659C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the identification of staff with authorisation/signatory responsibilities </w:t>
      </w:r>
      <w:r w:rsidR="005F38F8" w:rsidRPr="00257ADD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Pr="00257ADD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257ADD">
        <w:rPr>
          <w:rFonts w:asciiTheme="minorHAnsi" w:hAnsiTheme="minorHAnsi" w:cstheme="minorHAnsi"/>
          <w:sz w:val="22"/>
          <w:szCs w:val="22"/>
        </w:rPr>
        <w:t xml:space="preserve"> The Principal and School </w:t>
      </w:r>
      <w:r w:rsidR="001A74E2" w:rsidRPr="00257ADD">
        <w:rPr>
          <w:rFonts w:asciiTheme="minorHAnsi" w:hAnsiTheme="minorHAnsi" w:cstheme="minorHAnsi"/>
          <w:sz w:val="22"/>
          <w:szCs w:val="22"/>
        </w:rPr>
        <w:t>C</w:t>
      </w:r>
      <w:r w:rsidRPr="00257ADD">
        <w:rPr>
          <w:rFonts w:asciiTheme="minorHAnsi" w:hAnsiTheme="minorHAnsi" w:cstheme="minorHAnsi"/>
          <w:sz w:val="22"/>
          <w:szCs w:val="22"/>
        </w:rPr>
        <w:t>ouncil delegate</w:t>
      </w:r>
      <w:r w:rsidR="00321DF2" w:rsidRPr="00257ADD">
        <w:rPr>
          <w:rFonts w:asciiTheme="minorHAnsi" w:hAnsiTheme="minorHAnsi" w:cstheme="minorHAnsi"/>
          <w:sz w:val="22"/>
          <w:szCs w:val="22"/>
        </w:rPr>
        <w:t xml:space="preserve"> for the authorisation of payments</w:t>
      </w:r>
      <w:r w:rsidRPr="00257ADD">
        <w:rPr>
          <w:rFonts w:asciiTheme="minorHAnsi" w:hAnsiTheme="minorHAnsi" w:cstheme="minorHAnsi"/>
          <w:sz w:val="22"/>
          <w:szCs w:val="22"/>
        </w:rPr>
        <w:t xml:space="preserve">] </w:t>
      </w:r>
    </w:p>
    <w:p w14:paraId="62F22F2B" w14:textId="1EC6DC00" w:rsidR="00CA6472" w:rsidRPr="00257ADD" w:rsidRDefault="003E659C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>t</w:t>
      </w:r>
      <w:r w:rsidR="00285640" w:rsidRPr="00257ADD">
        <w:rPr>
          <w:rFonts w:asciiTheme="minorHAnsi" w:hAnsiTheme="minorHAnsi" w:cstheme="minorHAnsi"/>
          <w:sz w:val="22"/>
          <w:szCs w:val="22"/>
        </w:rPr>
        <w:t>he Business Manager must not have banking authorisation/signatory responsibilities other than for the transferring of funds between school bank accounts</w:t>
      </w:r>
    </w:p>
    <w:p w14:paraId="572F32C2" w14:textId="32BB2EC5" w:rsidR="00CA6472" w:rsidRPr="00257ADD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>the allocation and security of personal identification number</w:t>
      </w:r>
      <w:r w:rsidR="00EF30C2" w:rsidRPr="00257ADD">
        <w:rPr>
          <w:rFonts w:asciiTheme="minorHAnsi" w:hAnsiTheme="minorHAnsi" w:cstheme="minorHAnsi"/>
          <w:sz w:val="22"/>
          <w:szCs w:val="22"/>
        </w:rPr>
        <w:t xml:space="preserve"> (</w:t>
      </w:r>
      <w:r w:rsidRPr="00257ADD">
        <w:rPr>
          <w:rFonts w:asciiTheme="minorHAnsi" w:hAnsiTheme="minorHAnsi" w:cstheme="minorHAnsi"/>
          <w:sz w:val="22"/>
          <w:szCs w:val="22"/>
        </w:rPr>
        <w:t>PIN</w:t>
      </w:r>
      <w:r w:rsidR="00EF30C2" w:rsidRPr="00257ADD">
        <w:rPr>
          <w:rFonts w:asciiTheme="minorHAnsi" w:hAnsiTheme="minorHAnsi" w:cstheme="minorHAnsi"/>
          <w:sz w:val="22"/>
          <w:szCs w:val="22"/>
        </w:rPr>
        <w:t>)</w:t>
      </w:r>
      <w:r w:rsidRPr="00257ADD">
        <w:rPr>
          <w:rFonts w:asciiTheme="minorHAnsi" w:hAnsiTheme="minorHAnsi" w:cstheme="minorHAnsi"/>
          <w:sz w:val="22"/>
          <w:szCs w:val="22"/>
        </w:rPr>
        <w:t xml:space="preserve"> information or software authorisation tokens </w:t>
      </w:r>
    </w:p>
    <w:p w14:paraId="4D22E9C9" w14:textId="51FE13E8" w:rsidR="00CA6472" w:rsidRPr="00257ADD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the setting up of payee details in CASES21 </w:t>
      </w:r>
    </w:p>
    <w:p w14:paraId="097D81C9" w14:textId="1B4E8B0B" w:rsidR="00CA6472" w:rsidRPr="00257ADD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t xml:space="preserve">the authorisation </w:t>
      </w:r>
      <w:r w:rsidR="00EF30C2" w:rsidRPr="00257ADD">
        <w:rPr>
          <w:rFonts w:asciiTheme="minorHAnsi" w:hAnsiTheme="minorHAnsi" w:cstheme="minorHAnsi"/>
          <w:sz w:val="22"/>
          <w:szCs w:val="22"/>
        </w:rPr>
        <w:t xml:space="preserve">of </w:t>
      </w:r>
      <w:r w:rsidRPr="00257ADD">
        <w:rPr>
          <w:rFonts w:asciiTheme="minorHAnsi" w:hAnsiTheme="minorHAnsi" w:cstheme="minorHAnsi"/>
          <w:sz w:val="22"/>
          <w:szCs w:val="22"/>
        </w:rPr>
        <w:t xml:space="preserve">transfer of funds from the official account to payee accounts </w:t>
      </w:r>
    </w:p>
    <w:p w14:paraId="2EE8B065" w14:textId="77777777" w:rsidR="005F38F8" w:rsidRPr="00257ADD" w:rsidRDefault="005F38F8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ADD">
        <w:rPr>
          <w:rFonts w:asciiTheme="minorHAnsi" w:hAnsiTheme="minorHAnsi" w:cstheme="minorHAnsi"/>
          <w:sz w:val="22"/>
          <w:szCs w:val="22"/>
        </w:rPr>
        <w:lastRenderedPageBreak/>
        <w:t>alternative procedures for processing, using the direct deposit facility, for periods of Business Manager</w:t>
      </w:r>
      <w:r w:rsidR="00EF30C2" w:rsidRPr="00257ADD">
        <w:rPr>
          <w:rFonts w:asciiTheme="minorHAnsi" w:hAnsiTheme="minorHAnsi" w:cstheme="minorHAnsi"/>
          <w:sz w:val="22"/>
          <w:szCs w:val="22"/>
        </w:rPr>
        <w:t>’</w:t>
      </w:r>
      <w:r w:rsidRPr="00257ADD">
        <w:rPr>
          <w:rFonts w:asciiTheme="minorHAnsi" w:hAnsiTheme="minorHAnsi" w:cstheme="minorHAnsi"/>
          <w:sz w:val="22"/>
          <w:szCs w:val="22"/>
        </w:rPr>
        <w:t>s and Principal leave of absence</w:t>
      </w:r>
      <w:r w:rsidR="001A36ED" w:rsidRPr="00257ADD">
        <w:rPr>
          <w:rFonts w:asciiTheme="minorHAnsi" w:hAnsiTheme="minorHAnsi" w:cstheme="minorHAnsi"/>
          <w:sz w:val="22"/>
          <w:szCs w:val="22"/>
        </w:rPr>
        <w:t>.</w:t>
      </w:r>
    </w:p>
    <w:p w14:paraId="2FC3EB42" w14:textId="77777777" w:rsidR="009D2095" w:rsidRPr="00257ADD" w:rsidRDefault="0075772B" w:rsidP="003F5FD5">
      <w:pPr>
        <w:keepNext/>
        <w:keepLines/>
        <w:spacing w:line="22" w:lineRule="atLeast"/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proofErr w:type="spellStart"/>
      <w:r w:rsidRPr="00257ADD">
        <w:rPr>
          <w:rFonts w:eastAsiaTheme="majorEastAsia" w:cstheme="minorHAnsi"/>
          <w:b/>
          <w:color w:val="000000" w:themeColor="text1"/>
          <w:sz w:val="24"/>
          <w:szCs w:val="24"/>
        </w:rPr>
        <w:t>BPay</w:t>
      </w:r>
      <w:proofErr w:type="spellEnd"/>
    </w:p>
    <w:p w14:paraId="0A251148" w14:textId="50B576DE" w:rsidR="00DA451F" w:rsidRPr="00257ADD" w:rsidRDefault="004159D7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 xml:space="preserve">Camelot Rise Primary School </w:t>
      </w:r>
      <w:proofErr w:type="spellStart"/>
      <w:r w:rsidR="001A74E2" w:rsidRPr="00257ADD">
        <w:rPr>
          <w:rFonts w:cstheme="minorHAnsi"/>
        </w:rPr>
        <w:t>S</w:t>
      </w:r>
      <w:r w:rsidR="00B90694" w:rsidRPr="00257ADD">
        <w:rPr>
          <w:rFonts w:cstheme="minorHAnsi"/>
        </w:rPr>
        <w:t>chool</w:t>
      </w:r>
      <w:proofErr w:type="spellEnd"/>
      <w:r w:rsidR="00B90694" w:rsidRPr="00257ADD">
        <w:rPr>
          <w:rFonts w:cstheme="minorHAnsi"/>
        </w:rPr>
        <w:t xml:space="preserve"> </w:t>
      </w:r>
      <w:r w:rsidR="001A74E2" w:rsidRPr="00257ADD">
        <w:rPr>
          <w:rFonts w:cstheme="minorHAnsi"/>
        </w:rPr>
        <w:t>C</w:t>
      </w:r>
      <w:r w:rsidR="00B90694" w:rsidRPr="00257ADD">
        <w:rPr>
          <w:rFonts w:cstheme="minorHAnsi"/>
        </w:rPr>
        <w:t xml:space="preserve">ouncil </w:t>
      </w:r>
      <w:r w:rsidR="00DA451F" w:rsidRPr="00257ADD">
        <w:rPr>
          <w:rFonts w:cstheme="minorHAnsi"/>
        </w:rPr>
        <w:t xml:space="preserve">will approve in writing the </w:t>
      </w:r>
      <w:r w:rsidR="001A74E2" w:rsidRPr="00257ADD">
        <w:rPr>
          <w:rFonts w:cstheme="minorHAnsi"/>
        </w:rPr>
        <w:t>S</w:t>
      </w:r>
      <w:r w:rsidR="00DA451F" w:rsidRPr="00257ADD">
        <w:rPr>
          <w:rFonts w:cstheme="minorHAnsi"/>
        </w:rPr>
        <w:t>chool</w:t>
      </w:r>
      <w:r w:rsidR="005619E0" w:rsidRPr="00257ADD">
        <w:rPr>
          <w:rFonts w:cstheme="minorHAnsi"/>
        </w:rPr>
        <w:t xml:space="preserve"> </w:t>
      </w:r>
      <w:r w:rsidR="001A74E2" w:rsidRPr="00257ADD">
        <w:rPr>
          <w:rFonts w:cstheme="minorHAnsi"/>
        </w:rPr>
        <w:t>C</w:t>
      </w:r>
      <w:r w:rsidR="005619E0" w:rsidRPr="00257ADD">
        <w:rPr>
          <w:rFonts w:cstheme="minorHAnsi"/>
        </w:rPr>
        <w:t>ouncil</w:t>
      </w:r>
      <w:r w:rsidR="00DA451F" w:rsidRPr="00257ADD">
        <w:rPr>
          <w:rFonts w:cstheme="minorHAnsi"/>
        </w:rPr>
        <w:t>’s decision for the utilisation of BPAY</w:t>
      </w:r>
      <w:r w:rsidR="00B90694" w:rsidRPr="00257ADD">
        <w:rPr>
          <w:rFonts w:cstheme="minorHAnsi"/>
        </w:rPr>
        <w:t>.</w:t>
      </w:r>
    </w:p>
    <w:p w14:paraId="4B14A383" w14:textId="77777777" w:rsidR="00DA451F" w:rsidRPr="00257ADD" w:rsidRDefault="009D2095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 xml:space="preserve">Payments made by </w:t>
      </w:r>
      <w:proofErr w:type="spellStart"/>
      <w:r w:rsidRPr="00257ADD">
        <w:rPr>
          <w:rFonts w:cstheme="minorHAnsi"/>
        </w:rPr>
        <w:t>BPay</w:t>
      </w:r>
      <w:proofErr w:type="spellEnd"/>
      <w:r w:rsidRPr="00257ADD">
        <w:rPr>
          <w:rFonts w:cstheme="minorHAnsi"/>
        </w:rPr>
        <w:t xml:space="preserve"> are subject to the same requirements as for all transactions relating</w:t>
      </w:r>
      <w:r w:rsidR="001A36ED" w:rsidRPr="00257ADD">
        <w:rPr>
          <w:rFonts w:cstheme="minorHAnsi"/>
        </w:rPr>
        <w:t xml:space="preserve"> </w:t>
      </w:r>
      <w:r w:rsidR="00DA451F" w:rsidRPr="00257ADD">
        <w:rPr>
          <w:rFonts w:cstheme="minorHAnsi"/>
        </w:rPr>
        <w:t>to accounts such as</w:t>
      </w:r>
      <w:r w:rsidR="00EF30C2" w:rsidRPr="00257ADD">
        <w:rPr>
          <w:rFonts w:cstheme="minorHAnsi"/>
        </w:rPr>
        <w:t>:</w:t>
      </w:r>
    </w:p>
    <w:p w14:paraId="71D1C6CF" w14:textId="77777777" w:rsidR="00DA451F" w:rsidRPr="00257ADD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>purchase orders</w:t>
      </w:r>
    </w:p>
    <w:p w14:paraId="17C4D475" w14:textId="77777777" w:rsidR="00DA451F" w:rsidRPr="00257ADD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>tax invoices/statements</w:t>
      </w:r>
    </w:p>
    <w:p w14:paraId="75175DA6" w14:textId="77777777" w:rsidR="00DA451F" w:rsidRPr="00257ADD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>payment</w:t>
      </w:r>
      <w:r w:rsidR="009D2095" w:rsidRPr="00257ADD">
        <w:rPr>
          <w:rFonts w:cstheme="minorHAnsi"/>
        </w:rPr>
        <w:t xml:space="preserve"> vouchers</w:t>
      </w:r>
    </w:p>
    <w:p w14:paraId="1C709EA5" w14:textId="77777777" w:rsidR="00DA451F" w:rsidRPr="00257ADD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>signed screen prints and payee details</w:t>
      </w:r>
    </w:p>
    <w:p w14:paraId="2782E4CD" w14:textId="77777777" w:rsidR="00DA451F" w:rsidRPr="00257ADD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>relevant CASES21 reports etc</w:t>
      </w:r>
      <w:r w:rsidR="001A36ED" w:rsidRPr="00257ADD">
        <w:rPr>
          <w:rFonts w:cstheme="minorHAnsi"/>
        </w:rPr>
        <w:t>.</w:t>
      </w:r>
    </w:p>
    <w:p w14:paraId="6390638A" w14:textId="5C743700" w:rsidR="0075772B" w:rsidRPr="00257ADD" w:rsidRDefault="00EF30C2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 xml:space="preserve">This includes a requirement for the </w:t>
      </w:r>
      <w:proofErr w:type="gramStart"/>
      <w:r w:rsidR="001A74E2" w:rsidRPr="00257ADD">
        <w:rPr>
          <w:rFonts w:cstheme="minorHAnsi"/>
        </w:rPr>
        <w:t>P</w:t>
      </w:r>
      <w:r w:rsidRPr="00257ADD">
        <w:rPr>
          <w:rFonts w:cstheme="minorHAnsi"/>
        </w:rPr>
        <w:t>rincipal</w:t>
      </w:r>
      <w:proofErr w:type="gramEnd"/>
      <w:r w:rsidRPr="00257ADD">
        <w:rPr>
          <w:rFonts w:cstheme="minorHAnsi"/>
        </w:rPr>
        <w:t xml:space="preserve"> to sign and date</w:t>
      </w:r>
      <w:r w:rsidR="009D2095" w:rsidRPr="00257ADD">
        <w:rPr>
          <w:rFonts w:cstheme="minorHAnsi"/>
        </w:rPr>
        <w:t xml:space="preserve"> </w:t>
      </w:r>
      <w:proofErr w:type="spellStart"/>
      <w:r w:rsidR="009D2095" w:rsidRPr="00257ADD">
        <w:rPr>
          <w:rFonts w:cstheme="minorHAnsi"/>
        </w:rPr>
        <w:t>BPay</w:t>
      </w:r>
      <w:proofErr w:type="spellEnd"/>
      <w:r w:rsidR="009D2095" w:rsidRPr="00257ADD">
        <w:rPr>
          <w:rFonts w:cstheme="minorHAnsi"/>
        </w:rPr>
        <w:t xml:space="preserve"> transaction receipts attached to authorised payment vouchers.</w:t>
      </w:r>
    </w:p>
    <w:p w14:paraId="5CD05F75" w14:textId="4F106AA1" w:rsidR="00772445" w:rsidRPr="00257ADD" w:rsidRDefault="001A74E2" w:rsidP="004159D7">
      <w:pPr>
        <w:tabs>
          <w:tab w:val="num" w:pos="170"/>
        </w:tabs>
        <w:spacing w:after="180" w:line="240" w:lineRule="auto"/>
        <w:jc w:val="both"/>
        <w:rPr>
          <w:rFonts w:cstheme="minorHAnsi"/>
          <w:b/>
          <w:bCs/>
          <w:color w:val="5B9BD5" w:themeColor="accent1"/>
          <w:sz w:val="27"/>
          <w:szCs w:val="27"/>
        </w:rPr>
      </w:pPr>
      <w:r w:rsidRPr="00257ADD">
        <w:rPr>
          <w:rFonts w:cstheme="minorHAnsi"/>
          <w:b/>
          <w:bCs/>
          <w:color w:val="5B9BD5" w:themeColor="accent1"/>
          <w:sz w:val="27"/>
          <w:szCs w:val="27"/>
        </w:rPr>
        <w:t>COMMUNICATION</w:t>
      </w:r>
    </w:p>
    <w:p w14:paraId="40EAED6F" w14:textId="47B94936" w:rsidR="00772445" w:rsidRPr="00257ADD" w:rsidRDefault="00772445" w:rsidP="00772445">
      <w:pPr>
        <w:rPr>
          <w:rFonts w:cstheme="minorHAnsi"/>
        </w:rPr>
      </w:pPr>
      <w:r w:rsidRPr="00257ADD">
        <w:rPr>
          <w:rFonts w:cstheme="minorHAnsi"/>
        </w:rPr>
        <w:t xml:space="preserve">This policy will be communicated to our staff in the following ways: </w:t>
      </w:r>
    </w:p>
    <w:p w14:paraId="13F1432A" w14:textId="6AAC723A" w:rsidR="00772445" w:rsidRPr="00257ADD" w:rsidRDefault="00772445" w:rsidP="00772445">
      <w:pPr>
        <w:pStyle w:val="ListParagraph"/>
        <w:numPr>
          <w:ilvl w:val="0"/>
          <w:numId w:val="27"/>
        </w:numPr>
        <w:spacing w:after="180" w:line="240" w:lineRule="auto"/>
        <w:jc w:val="both"/>
        <w:rPr>
          <w:rFonts w:cstheme="minorHAnsi"/>
        </w:rPr>
      </w:pPr>
      <w:r w:rsidRPr="00257ADD">
        <w:rPr>
          <w:rFonts w:cstheme="minorHAnsi"/>
        </w:rPr>
        <w:t>Included in staff induction processes for all staff who are involved in funds management</w:t>
      </w:r>
    </w:p>
    <w:p w14:paraId="317BDD1B" w14:textId="52F48CF5" w:rsidR="00772445" w:rsidRPr="00257ADD" w:rsidRDefault="00772445" w:rsidP="00772445">
      <w:pPr>
        <w:pStyle w:val="ListParagraph"/>
        <w:numPr>
          <w:ilvl w:val="0"/>
          <w:numId w:val="27"/>
        </w:numPr>
        <w:spacing w:after="180" w:line="240" w:lineRule="auto"/>
        <w:jc w:val="both"/>
        <w:rPr>
          <w:rFonts w:cstheme="minorHAnsi"/>
        </w:rPr>
      </w:pPr>
      <w:r w:rsidRPr="00257ADD">
        <w:rPr>
          <w:rFonts w:cstheme="minorHAnsi"/>
        </w:rPr>
        <w:t>Included in staff handbook/manual for relevant staff</w:t>
      </w:r>
    </w:p>
    <w:p w14:paraId="35478185" w14:textId="77777777" w:rsidR="00496C82" w:rsidRPr="00257ADD" w:rsidRDefault="00496C82" w:rsidP="003F5FD5">
      <w:pPr>
        <w:keepNext/>
        <w:keepLines/>
        <w:spacing w:line="22" w:lineRule="atLeast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F</w:t>
      </w:r>
      <w:r w:rsidR="00802531"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 xml:space="preserve">urther </w:t>
      </w:r>
      <w:r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I</w:t>
      </w:r>
      <w:r w:rsidR="00802531"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 xml:space="preserve">nformation and </w:t>
      </w:r>
      <w:r w:rsidRPr="00257AD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Resources</w:t>
      </w:r>
    </w:p>
    <w:p w14:paraId="1340A3BC" w14:textId="77777777" w:rsidR="00802531" w:rsidRPr="00257ADD" w:rsidRDefault="00802531" w:rsidP="003F5FD5">
      <w:pPr>
        <w:pStyle w:val="ListParagraph"/>
        <w:numPr>
          <w:ilvl w:val="0"/>
          <w:numId w:val="17"/>
        </w:numPr>
        <w:spacing w:after="0"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 xml:space="preserve">Finance Manual for Victorian Government Schools  </w:t>
      </w:r>
    </w:p>
    <w:p w14:paraId="31D623A9" w14:textId="1E4FCD9C" w:rsidR="00802531" w:rsidRPr="00257ADD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rFonts w:cstheme="minorHAnsi"/>
          <w:lang w:eastAsia="en-AU"/>
        </w:rPr>
      </w:pPr>
      <w:r w:rsidRPr="00257ADD">
        <w:rPr>
          <w:rFonts w:cstheme="minorHAnsi"/>
          <w:lang w:eastAsia="en-AU"/>
        </w:rPr>
        <w:fldChar w:fldCharType="begin"/>
      </w:r>
      <w:r w:rsidRPr="00257ADD">
        <w:rPr>
          <w:rFonts w:cstheme="minorHAnsi"/>
          <w:lang w:eastAsia="en-AU"/>
        </w:rPr>
        <w:instrText xml:space="preserve"> HYPERLINK "https://www2.education.vic.gov.au/pal/risk-management-finance-manual-section-3/policy" </w:instrText>
      </w:r>
      <w:r w:rsidRPr="00257ADD">
        <w:rPr>
          <w:rFonts w:cstheme="minorHAnsi"/>
          <w:lang w:eastAsia="en-AU"/>
        </w:rPr>
      </w:r>
      <w:r w:rsidRPr="00257ADD">
        <w:rPr>
          <w:rFonts w:cstheme="minorHAnsi"/>
          <w:lang w:eastAsia="en-AU"/>
        </w:rPr>
        <w:fldChar w:fldCharType="separate"/>
      </w:r>
      <w:r w:rsidR="00802531" w:rsidRPr="00257ADD">
        <w:rPr>
          <w:rStyle w:val="Hyperlink"/>
          <w:rFonts w:cstheme="minorHAnsi"/>
          <w:lang w:eastAsia="en-AU"/>
        </w:rPr>
        <w:t>Section 3 Risk Management</w:t>
      </w:r>
    </w:p>
    <w:p w14:paraId="7F22E55B" w14:textId="7CB00E16" w:rsidR="00802531" w:rsidRPr="00257ADD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rFonts w:cstheme="minorHAnsi"/>
          <w:lang w:eastAsia="en-AU"/>
        </w:rPr>
      </w:pPr>
      <w:r w:rsidRPr="00257ADD">
        <w:rPr>
          <w:rFonts w:cstheme="minorHAnsi"/>
          <w:lang w:eastAsia="en-AU"/>
        </w:rPr>
        <w:fldChar w:fldCharType="end"/>
      </w:r>
      <w:r w:rsidRPr="00257ADD">
        <w:rPr>
          <w:rFonts w:cstheme="minorHAnsi"/>
          <w:lang w:eastAsia="en-AU"/>
        </w:rPr>
        <w:fldChar w:fldCharType="begin"/>
      </w:r>
      <w:r w:rsidRPr="00257ADD">
        <w:rPr>
          <w:rFonts w:cstheme="minorHAnsi"/>
          <w:lang w:eastAsia="en-AU"/>
        </w:rPr>
        <w:instrText xml:space="preserve"> HYPERLINK "https://www2.education.vic.gov.au/pal/internal-controls-finance-manual-section-4/policy" </w:instrText>
      </w:r>
      <w:r w:rsidRPr="00257ADD">
        <w:rPr>
          <w:rFonts w:cstheme="minorHAnsi"/>
          <w:lang w:eastAsia="en-AU"/>
        </w:rPr>
      </w:r>
      <w:r w:rsidRPr="00257ADD">
        <w:rPr>
          <w:rFonts w:cstheme="minorHAnsi"/>
          <w:lang w:eastAsia="en-AU"/>
        </w:rPr>
        <w:fldChar w:fldCharType="separate"/>
      </w:r>
      <w:r w:rsidR="00802531" w:rsidRPr="00257ADD">
        <w:rPr>
          <w:rStyle w:val="Hyperlink"/>
          <w:rFonts w:cstheme="minorHAnsi"/>
          <w:lang w:eastAsia="en-AU"/>
        </w:rPr>
        <w:t>Section 4 Internal Controls</w:t>
      </w:r>
    </w:p>
    <w:p w14:paraId="78C5C187" w14:textId="35623895" w:rsidR="00802531" w:rsidRPr="00257ADD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rFonts w:cstheme="minorHAnsi"/>
          <w:color w:val="auto"/>
          <w:u w:val="none"/>
        </w:rPr>
      </w:pPr>
      <w:r w:rsidRPr="00257ADD">
        <w:rPr>
          <w:rFonts w:cstheme="minorHAnsi"/>
          <w:lang w:eastAsia="en-AU"/>
        </w:rPr>
        <w:fldChar w:fldCharType="end"/>
      </w:r>
      <w:hyperlink r:id="rId17" w:history="1">
        <w:r w:rsidR="00802531" w:rsidRPr="00257ADD">
          <w:rPr>
            <w:rStyle w:val="Hyperlink"/>
            <w:rFonts w:cstheme="minorHAnsi"/>
            <w:lang w:eastAsia="en-AU"/>
          </w:rPr>
          <w:t>Section 10 Receivables Management and Cash Handling</w:t>
        </w:r>
      </w:hyperlink>
    </w:p>
    <w:p w14:paraId="559E406B" w14:textId="4A295528" w:rsidR="00802531" w:rsidRPr="00257ADD" w:rsidRDefault="00802531" w:rsidP="003F5FD5">
      <w:pPr>
        <w:pStyle w:val="ListParagraph"/>
        <w:spacing w:line="22" w:lineRule="atLeast"/>
        <w:jc w:val="both"/>
        <w:rPr>
          <w:rFonts w:cstheme="minorHAnsi"/>
          <w:u w:val="single"/>
        </w:rPr>
      </w:pPr>
      <w:r w:rsidRPr="00257ADD">
        <w:rPr>
          <w:rFonts w:cstheme="minorHAnsi"/>
          <w:lang w:eastAsia="en-AU"/>
        </w:rPr>
        <w:t xml:space="preserve">Available from: </w:t>
      </w:r>
      <w:hyperlink r:id="rId18" w:history="1">
        <w:r w:rsidR="000F00D3" w:rsidRPr="00257ADD">
          <w:rPr>
            <w:rStyle w:val="Hyperlink"/>
            <w:rFonts w:cstheme="minorHAnsi"/>
            <w:lang w:eastAsia="en-AU"/>
          </w:rPr>
          <w:t>Finance Manual — Financial Management for Schools</w:t>
        </w:r>
      </w:hyperlink>
    </w:p>
    <w:p w14:paraId="331A23C3" w14:textId="77777777" w:rsidR="00802531" w:rsidRPr="00257ADD" w:rsidRDefault="00A14873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rFonts w:cstheme="minorHAnsi"/>
          <w:color w:val="auto"/>
          <w:u w:val="none"/>
        </w:rPr>
      </w:pPr>
      <w:hyperlink r:id="rId19" w:history="1">
        <w:r w:rsidR="00802531" w:rsidRPr="00257ADD">
          <w:rPr>
            <w:rStyle w:val="Hyperlink"/>
            <w:rFonts w:cstheme="minorHAnsi"/>
            <w:lang w:eastAsia="en-AU"/>
          </w:rPr>
          <w:t>Schools Electronic Funds Management Guidelines</w:t>
        </w:r>
      </w:hyperlink>
    </w:p>
    <w:p w14:paraId="0CDAAFFB" w14:textId="77777777" w:rsidR="00802531" w:rsidRPr="00257ADD" w:rsidRDefault="00802531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Fonts w:cstheme="minorHAnsi"/>
        </w:rPr>
      </w:pPr>
      <w:r w:rsidRPr="00257ADD">
        <w:rPr>
          <w:rFonts w:cstheme="minorHAnsi"/>
        </w:rPr>
        <w:t xml:space="preserve">CASES21 Finance Business Process Guide  </w:t>
      </w:r>
    </w:p>
    <w:p w14:paraId="3C9DF63E" w14:textId="77777777" w:rsidR="00802531" w:rsidRPr="00257ADD" w:rsidRDefault="00A14873" w:rsidP="003F5FD5">
      <w:pPr>
        <w:pStyle w:val="ListParagraph"/>
        <w:numPr>
          <w:ilvl w:val="1"/>
          <w:numId w:val="17"/>
        </w:numPr>
        <w:spacing w:line="22" w:lineRule="atLeast"/>
        <w:jc w:val="both"/>
        <w:rPr>
          <w:rFonts w:cstheme="minorHAnsi"/>
          <w:b/>
          <w:i/>
          <w:lang w:eastAsia="en-AU"/>
        </w:rPr>
      </w:pPr>
      <w:hyperlink r:id="rId20" w:history="1">
        <w:r w:rsidR="00802531" w:rsidRPr="00257ADD">
          <w:rPr>
            <w:rStyle w:val="Hyperlink"/>
            <w:rFonts w:cstheme="minorHAnsi"/>
          </w:rPr>
          <w:t>Section 1: Families</w:t>
        </w:r>
      </w:hyperlink>
    </w:p>
    <w:p w14:paraId="12FC7BFF" w14:textId="77777777" w:rsidR="00802531" w:rsidRPr="00257ADD" w:rsidRDefault="00A14873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rFonts w:cstheme="minorHAnsi"/>
        </w:rPr>
      </w:pPr>
      <w:hyperlink r:id="rId21" w:history="1">
        <w:r w:rsidR="00802531" w:rsidRPr="00257ADD">
          <w:rPr>
            <w:rStyle w:val="Hyperlink"/>
            <w:rFonts w:cstheme="minorHAnsi"/>
            <w:lang w:eastAsia="en-AU"/>
          </w:rPr>
          <w:t>Internal Controls for Victorian Government Schools</w:t>
        </w:r>
      </w:hyperlink>
    </w:p>
    <w:p w14:paraId="7B2DA672" w14:textId="77777777" w:rsidR="00802531" w:rsidRPr="00257ADD" w:rsidRDefault="00A14873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Fonts w:cstheme="minorHAnsi"/>
        </w:rPr>
      </w:pPr>
      <w:hyperlink r:id="rId22" w:history="1">
        <w:r w:rsidR="00802531" w:rsidRPr="00257ADD">
          <w:rPr>
            <w:rStyle w:val="Hyperlink"/>
            <w:rFonts w:cstheme="minorHAnsi"/>
          </w:rPr>
          <w:t>ICT Security Policy</w:t>
        </w:r>
      </w:hyperlink>
    </w:p>
    <w:p w14:paraId="21576830" w14:textId="77777777" w:rsidR="00802531" w:rsidRPr="00257ADD" w:rsidRDefault="00A14873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Fonts w:cstheme="minorHAnsi"/>
          <w:lang w:eastAsia="en-AU"/>
        </w:rPr>
      </w:pPr>
      <w:hyperlink r:id="rId23" w:history="1">
        <w:r w:rsidR="00802531" w:rsidRPr="00257ADD">
          <w:rPr>
            <w:rStyle w:val="Hyperlink"/>
            <w:rFonts w:cstheme="minorHAnsi"/>
            <w:lang w:eastAsia="en-AU"/>
          </w:rPr>
          <w:t>Public Records Office Victoria</w:t>
        </w:r>
      </w:hyperlink>
    </w:p>
    <w:p w14:paraId="3144CE2F" w14:textId="5FDC966F" w:rsidR="00802531" w:rsidRPr="00257ADD" w:rsidRDefault="000F00D3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rFonts w:cstheme="minorHAnsi"/>
          <w:lang w:eastAsia="en-AU"/>
        </w:rPr>
      </w:pPr>
      <w:r w:rsidRPr="00257ADD">
        <w:rPr>
          <w:rFonts w:cstheme="minorHAnsi"/>
          <w:szCs w:val="20"/>
          <w:lang w:eastAsia="en-AU"/>
        </w:rPr>
        <w:fldChar w:fldCharType="begin"/>
      </w:r>
      <w:r w:rsidRPr="00257ADD">
        <w:rPr>
          <w:rFonts w:cstheme="minorHAnsi"/>
          <w:szCs w:val="20"/>
          <w:lang w:eastAsia="en-AU"/>
        </w:rPr>
        <w:instrText xml:space="preserve"> HYPERLINK "https://www2.education.vic.gov.au/pal/records-management/policy" </w:instrText>
      </w:r>
      <w:r w:rsidRPr="00257ADD">
        <w:rPr>
          <w:rFonts w:cstheme="minorHAnsi"/>
          <w:szCs w:val="20"/>
          <w:lang w:eastAsia="en-AU"/>
        </w:rPr>
      </w:r>
      <w:r w:rsidRPr="00257ADD">
        <w:rPr>
          <w:rFonts w:cstheme="minorHAnsi"/>
          <w:szCs w:val="20"/>
          <w:lang w:eastAsia="en-AU"/>
        </w:rPr>
        <w:fldChar w:fldCharType="separate"/>
      </w:r>
      <w:r w:rsidR="00802531" w:rsidRPr="00257ADD">
        <w:rPr>
          <w:rStyle w:val="Hyperlink"/>
          <w:rFonts w:cstheme="minorHAnsi"/>
          <w:szCs w:val="20"/>
          <w:lang w:eastAsia="en-AU"/>
        </w:rPr>
        <w:t xml:space="preserve">Records Management </w:t>
      </w:r>
      <w:r w:rsidRPr="00257ADD">
        <w:rPr>
          <w:rStyle w:val="Hyperlink"/>
          <w:rFonts w:cstheme="minorHAnsi"/>
          <w:szCs w:val="20"/>
          <w:lang w:eastAsia="en-AU"/>
        </w:rPr>
        <w:t xml:space="preserve">— </w:t>
      </w:r>
      <w:r w:rsidR="00802531" w:rsidRPr="00257ADD">
        <w:rPr>
          <w:rStyle w:val="Hyperlink"/>
          <w:rFonts w:cstheme="minorHAnsi"/>
          <w:szCs w:val="20"/>
          <w:lang w:eastAsia="en-AU"/>
        </w:rPr>
        <w:t>School</w:t>
      </w:r>
      <w:r w:rsidRPr="00257ADD">
        <w:rPr>
          <w:rStyle w:val="Hyperlink"/>
          <w:rFonts w:cstheme="minorHAnsi"/>
          <w:szCs w:val="20"/>
          <w:lang w:eastAsia="en-AU"/>
        </w:rPr>
        <w:t xml:space="preserve"> Records</w:t>
      </w:r>
    </w:p>
    <w:p w14:paraId="0FBFB222" w14:textId="27E5470E" w:rsidR="001A74E2" w:rsidRPr="00257ADD" w:rsidRDefault="000F00D3" w:rsidP="001A74E2">
      <w:pPr>
        <w:jc w:val="both"/>
        <w:rPr>
          <w:rFonts w:cstheme="minorHAnsi"/>
          <w:b/>
          <w:bCs/>
          <w:color w:val="5B9BD5" w:themeColor="accent1"/>
          <w:sz w:val="27"/>
          <w:szCs w:val="27"/>
        </w:rPr>
      </w:pPr>
      <w:r w:rsidRPr="00257ADD">
        <w:rPr>
          <w:rFonts w:cstheme="minorHAnsi"/>
          <w:szCs w:val="20"/>
          <w:lang w:eastAsia="en-AU"/>
        </w:rPr>
        <w:fldChar w:fldCharType="end"/>
      </w:r>
      <w:r w:rsidR="001A74E2" w:rsidRPr="00257ADD">
        <w:rPr>
          <w:rFonts w:cstheme="min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A74E2" w:rsidRPr="00257ADD" w14:paraId="101BBBEB" w14:textId="77777777" w:rsidTr="0024449B">
        <w:tc>
          <w:tcPr>
            <w:tcW w:w="2925" w:type="dxa"/>
            <w:shd w:val="clear" w:color="auto" w:fill="auto"/>
            <w:hideMark/>
          </w:tcPr>
          <w:p w14:paraId="48216DE2" w14:textId="77777777" w:rsidR="001A74E2" w:rsidRPr="00257ADD" w:rsidRDefault="001A74E2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7ADD">
              <w:rPr>
                <w:rFonts w:eastAsia="Times New Roman"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5816565" w14:textId="7426D9B3" w:rsidR="001A74E2" w:rsidRPr="00257ADD" w:rsidRDefault="00A14873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November 2023</w:t>
            </w:r>
          </w:p>
        </w:tc>
      </w:tr>
      <w:tr w:rsidR="001A74E2" w:rsidRPr="00257ADD" w14:paraId="12BD9830" w14:textId="77777777" w:rsidTr="0024449B">
        <w:tc>
          <w:tcPr>
            <w:tcW w:w="2925" w:type="dxa"/>
            <w:shd w:val="clear" w:color="auto" w:fill="auto"/>
            <w:hideMark/>
          </w:tcPr>
          <w:p w14:paraId="17603994" w14:textId="77777777" w:rsidR="001A74E2" w:rsidRPr="00257ADD" w:rsidRDefault="001A74E2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7ADD">
              <w:rPr>
                <w:rFonts w:eastAsia="Times New Roman"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18DA9F2" w14:textId="10E6EA5F" w:rsidR="001A74E2" w:rsidRPr="00257ADD" w:rsidRDefault="001A74E2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257ADD">
              <w:rPr>
                <w:rFonts w:eastAsia="Times New Roman" w:cstheme="minorHAnsi"/>
                <w:lang w:eastAsia="en-AU"/>
              </w:rPr>
              <w:t xml:space="preserve">School Council </w:t>
            </w:r>
            <w:r w:rsidR="00A14873">
              <w:rPr>
                <w:rFonts w:eastAsia="Times New Roman" w:cstheme="minorHAnsi"/>
                <w:lang w:eastAsia="en-AU"/>
              </w:rPr>
              <w:t>November meeting</w:t>
            </w:r>
          </w:p>
        </w:tc>
      </w:tr>
      <w:tr w:rsidR="001A74E2" w:rsidRPr="00257ADD" w14:paraId="425C2B5C" w14:textId="77777777" w:rsidTr="0024449B">
        <w:tc>
          <w:tcPr>
            <w:tcW w:w="2925" w:type="dxa"/>
            <w:shd w:val="clear" w:color="auto" w:fill="auto"/>
            <w:hideMark/>
          </w:tcPr>
          <w:p w14:paraId="0E8412CD" w14:textId="77777777" w:rsidR="001A74E2" w:rsidRPr="00257ADD" w:rsidRDefault="001A74E2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257ADD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7BD20023" w14:textId="50D77BA8" w:rsidR="001A74E2" w:rsidRPr="00257ADD" w:rsidRDefault="00A14873" w:rsidP="007724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November 2024</w:t>
            </w:r>
          </w:p>
        </w:tc>
      </w:tr>
    </w:tbl>
    <w:p w14:paraId="0D7C898F" w14:textId="64F850F2" w:rsidR="00F316F5" w:rsidRDefault="00F316F5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B53EC18" w14:textId="6FC32011" w:rsidR="00496C82" w:rsidRPr="00496C82" w:rsidRDefault="00496C82" w:rsidP="003F5FD5">
      <w:pPr>
        <w:spacing w:line="22" w:lineRule="atLeast"/>
        <w:jc w:val="both"/>
      </w:pPr>
    </w:p>
    <w:p w14:paraId="0D954FD4" w14:textId="77777777" w:rsidR="00496C82" w:rsidRPr="00496C82" w:rsidRDefault="00496C82" w:rsidP="003F5FD5">
      <w:pPr>
        <w:spacing w:line="22" w:lineRule="atLeast"/>
        <w:jc w:val="both"/>
      </w:pPr>
    </w:p>
    <w:p w14:paraId="34243C47" w14:textId="77777777" w:rsidR="00CB6304" w:rsidRDefault="00CB6304" w:rsidP="003F5FD5">
      <w:pPr>
        <w:spacing w:line="22" w:lineRule="atLeast"/>
        <w:jc w:val="both"/>
      </w:pPr>
    </w:p>
    <w:sectPr w:rsidR="00CB6304" w:rsidSect="00A90C1F">
      <w:footerReference w:type="default" r:id="rId2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A360" w14:textId="77777777" w:rsidR="003146F3" w:rsidRDefault="003146F3" w:rsidP="00614D30">
      <w:pPr>
        <w:spacing w:after="0" w:line="240" w:lineRule="auto"/>
      </w:pPr>
      <w:r>
        <w:separator/>
      </w:r>
    </w:p>
  </w:endnote>
  <w:endnote w:type="continuationSeparator" w:id="0">
    <w:p w14:paraId="17714491" w14:textId="77777777" w:rsidR="003146F3" w:rsidRDefault="003146F3" w:rsidP="0061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32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D23BC" w14:textId="6F64F3A0" w:rsidR="00614D30" w:rsidRDefault="00614D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45D10" w14:textId="77777777" w:rsidR="00614D30" w:rsidRDefault="00614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54C7" w14:textId="77777777" w:rsidR="003146F3" w:rsidRDefault="003146F3" w:rsidP="00614D30">
      <w:pPr>
        <w:spacing w:after="0" w:line="240" w:lineRule="auto"/>
      </w:pPr>
      <w:r>
        <w:separator/>
      </w:r>
    </w:p>
  </w:footnote>
  <w:footnote w:type="continuationSeparator" w:id="0">
    <w:p w14:paraId="39D39405" w14:textId="77777777" w:rsidR="003146F3" w:rsidRDefault="003146F3" w:rsidP="0061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4CA"/>
    <w:multiLevelType w:val="hybridMultilevel"/>
    <w:tmpl w:val="ED8CAAE6"/>
    <w:lvl w:ilvl="0" w:tplc="DD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40D4"/>
    <w:multiLevelType w:val="hybridMultilevel"/>
    <w:tmpl w:val="BAF0FF8E"/>
    <w:lvl w:ilvl="0" w:tplc="0C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0D7C0F43"/>
    <w:multiLevelType w:val="hybridMultilevel"/>
    <w:tmpl w:val="70B89B7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EBB"/>
    <w:multiLevelType w:val="hybridMultilevel"/>
    <w:tmpl w:val="81481B22"/>
    <w:lvl w:ilvl="0" w:tplc="0C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FBB18D7"/>
    <w:multiLevelType w:val="hybridMultilevel"/>
    <w:tmpl w:val="303CC0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144A"/>
    <w:multiLevelType w:val="hybridMultilevel"/>
    <w:tmpl w:val="D54A2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0E18"/>
    <w:multiLevelType w:val="hybridMultilevel"/>
    <w:tmpl w:val="19788B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37E0"/>
    <w:multiLevelType w:val="hybridMultilevel"/>
    <w:tmpl w:val="81480CE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4635A7"/>
    <w:multiLevelType w:val="hybridMultilevel"/>
    <w:tmpl w:val="FFE48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5FC8E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5940"/>
    <w:multiLevelType w:val="hybridMultilevel"/>
    <w:tmpl w:val="12AA5DC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E40A3"/>
    <w:multiLevelType w:val="hybridMultilevel"/>
    <w:tmpl w:val="D668E5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57260"/>
    <w:multiLevelType w:val="hybridMultilevel"/>
    <w:tmpl w:val="174647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50C2F"/>
    <w:multiLevelType w:val="hybridMultilevel"/>
    <w:tmpl w:val="23968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C40FE"/>
    <w:multiLevelType w:val="hybridMultilevel"/>
    <w:tmpl w:val="402E959A"/>
    <w:lvl w:ilvl="0" w:tplc="0C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73B33BD"/>
    <w:multiLevelType w:val="hybridMultilevel"/>
    <w:tmpl w:val="223E17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6726E"/>
    <w:multiLevelType w:val="hybridMultilevel"/>
    <w:tmpl w:val="13CA71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50D1"/>
    <w:multiLevelType w:val="hybridMultilevel"/>
    <w:tmpl w:val="33C69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6186B"/>
    <w:multiLevelType w:val="hybridMultilevel"/>
    <w:tmpl w:val="2010632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1A0BAC"/>
    <w:multiLevelType w:val="hybridMultilevel"/>
    <w:tmpl w:val="08CE2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C7489"/>
    <w:multiLevelType w:val="hybridMultilevel"/>
    <w:tmpl w:val="3BD82B5E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BFE3984"/>
    <w:multiLevelType w:val="hybridMultilevel"/>
    <w:tmpl w:val="6ABAB7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D22B1"/>
    <w:multiLevelType w:val="hybridMultilevel"/>
    <w:tmpl w:val="CEB6C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5433F"/>
    <w:multiLevelType w:val="hybridMultilevel"/>
    <w:tmpl w:val="175EC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46218"/>
    <w:multiLevelType w:val="hybridMultilevel"/>
    <w:tmpl w:val="EFA2D7D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9317733">
    <w:abstractNumId w:val="12"/>
  </w:num>
  <w:num w:numId="2" w16cid:durableId="338700074">
    <w:abstractNumId w:val="7"/>
  </w:num>
  <w:num w:numId="3" w16cid:durableId="91511707">
    <w:abstractNumId w:val="1"/>
  </w:num>
  <w:num w:numId="4" w16cid:durableId="1148402882">
    <w:abstractNumId w:val="22"/>
  </w:num>
  <w:num w:numId="5" w16cid:durableId="434250585">
    <w:abstractNumId w:val="2"/>
  </w:num>
  <w:num w:numId="6" w16cid:durableId="760298315">
    <w:abstractNumId w:val="8"/>
  </w:num>
  <w:num w:numId="7" w16cid:durableId="175921575">
    <w:abstractNumId w:val="4"/>
  </w:num>
  <w:num w:numId="8" w16cid:durableId="2006660677">
    <w:abstractNumId w:val="16"/>
  </w:num>
  <w:num w:numId="9" w16cid:durableId="47384385">
    <w:abstractNumId w:val="23"/>
  </w:num>
  <w:num w:numId="10" w16cid:durableId="738552087">
    <w:abstractNumId w:val="14"/>
  </w:num>
  <w:num w:numId="11" w16cid:durableId="1135754449">
    <w:abstractNumId w:val="5"/>
  </w:num>
  <w:num w:numId="12" w16cid:durableId="1889412878">
    <w:abstractNumId w:val="20"/>
  </w:num>
  <w:num w:numId="13" w16cid:durableId="663242390">
    <w:abstractNumId w:val="18"/>
  </w:num>
  <w:num w:numId="14" w16cid:durableId="1557009054">
    <w:abstractNumId w:val="19"/>
  </w:num>
  <w:num w:numId="15" w16cid:durableId="1534609200">
    <w:abstractNumId w:val="13"/>
  </w:num>
  <w:num w:numId="16" w16cid:durableId="635793854">
    <w:abstractNumId w:val="9"/>
  </w:num>
  <w:num w:numId="17" w16cid:durableId="955676223">
    <w:abstractNumId w:val="0"/>
  </w:num>
  <w:num w:numId="18" w16cid:durableId="1858691579">
    <w:abstractNumId w:val="21"/>
  </w:num>
  <w:num w:numId="19" w16cid:durableId="1030835575">
    <w:abstractNumId w:val="6"/>
  </w:num>
  <w:num w:numId="20" w16cid:durableId="277418731">
    <w:abstractNumId w:val="15"/>
  </w:num>
  <w:num w:numId="21" w16cid:durableId="686911839">
    <w:abstractNumId w:val="17"/>
  </w:num>
  <w:num w:numId="22" w16cid:durableId="821847790">
    <w:abstractNumId w:val="24"/>
  </w:num>
  <w:num w:numId="23" w16cid:durableId="448934550">
    <w:abstractNumId w:val="25"/>
  </w:num>
  <w:num w:numId="24" w16cid:durableId="390544253">
    <w:abstractNumId w:val="26"/>
  </w:num>
  <w:num w:numId="25" w16cid:durableId="1887181473">
    <w:abstractNumId w:val="10"/>
  </w:num>
  <w:num w:numId="26" w16cid:durableId="1883513618">
    <w:abstractNumId w:val="11"/>
  </w:num>
  <w:num w:numId="27" w16cid:durableId="210201830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jamin Heys">
    <w15:presenceInfo w15:providerId="AD" w15:userId="S::Benjamin.Heys@education.vic.gov.au::6f65ea74-c59b-4783-82ab-acc6e411fa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82"/>
    <w:rsid w:val="00087B85"/>
    <w:rsid w:val="000D2B89"/>
    <w:rsid w:val="000D5E25"/>
    <w:rsid w:val="000E3E60"/>
    <w:rsid w:val="000F00D3"/>
    <w:rsid w:val="000F1601"/>
    <w:rsid w:val="0010043B"/>
    <w:rsid w:val="00100AFD"/>
    <w:rsid w:val="0010733C"/>
    <w:rsid w:val="00152CC4"/>
    <w:rsid w:val="0017379F"/>
    <w:rsid w:val="001939C1"/>
    <w:rsid w:val="001A36ED"/>
    <w:rsid w:val="001A74E2"/>
    <w:rsid w:val="001E12BD"/>
    <w:rsid w:val="00202D82"/>
    <w:rsid w:val="002373B6"/>
    <w:rsid w:val="0024449B"/>
    <w:rsid w:val="00257ADD"/>
    <w:rsid w:val="00285640"/>
    <w:rsid w:val="002A0ED5"/>
    <w:rsid w:val="002A1B6D"/>
    <w:rsid w:val="002B78FD"/>
    <w:rsid w:val="002F5137"/>
    <w:rsid w:val="003146F3"/>
    <w:rsid w:val="00321DF2"/>
    <w:rsid w:val="003424CC"/>
    <w:rsid w:val="00356BB2"/>
    <w:rsid w:val="003A5832"/>
    <w:rsid w:val="003A7170"/>
    <w:rsid w:val="003E659C"/>
    <w:rsid w:val="003F5FD5"/>
    <w:rsid w:val="004159D7"/>
    <w:rsid w:val="00422681"/>
    <w:rsid w:val="00447B91"/>
    <w:rsid w:val="00470FD2"/>
    <w:rsid w:val="00496C82"/>
    <w:rsid w:val="004D34E6"/>
    <w:rsid w:val="004F61F8"/>
    <w:rsid w:val="00500430"/>
    <w:rsid w:val="00525A28"/>
    <w:rsid w:val="0055428D"/>
    <w:rsid w:val="005619E0"/>
    <w:rsid w:val="005928ED"/>
    <w:rsid w:val="005971F6"/>
    <w:rsid w:val="005A5B5D"/>
    <w:rsid w:val="005B728D"/>
    <w:rsid w:val="005C5D7F"/>
    <w:rsid w:val="005D3B68"/>
    <w:rsid w:val="005E5D61"/>
    <w:rsid w:val="005F094D"/>
    <w:rsid w:val="005F38F8"/>
    <w:rsid w:val="006121BA"/>
    <w:rsid w:val="00614D30"/>
    <w:rsid w:val="00687F93"/>
    <w:rsid w:val="006B13F3"/>
    <w:rsid w:val="0075772B"/>
    <w:rsid w:val="00772445"/>
    <w:rsid w:val="007F1C8F"/>
    <w:rsid w:val="00802531"/>
    <w:rsid w:val="008140C9"/>
    <w:rsid w:val="00874B73"/>
    <w:rsid w:val="008C60E8"/>
    <w:rsid w:val="008E5133"/>
    <w:rsid w:val="00906E87"/>
    <w:rsid w:val="009402A4"/>
    <w:rsid w:val="009D2095"/>
    <w:rsid w:val="009F59FB"/>
    <w:rsid w:val="00A14873"/>
    <w:rsid w:val="00A40432"/>
    <w:rsid w:val="00A40BC0"/>
    <w:rsid w:val="00A70304"/>
    <w:rsid w:val="00A90C1F"/>
    <w:rsid w:val="00B23E47"/>
    <w:rsid w:val="00B263EA"/>
    <w:rsid w:val="00B32B33"/>
    <w:rsid w:val="00B90694"/>
    <w:rsid w:val="00BE0B5A"/>
    <w:rsid w:val="00C02D0A"/>
    <w:rsid w:val="00C0463E"/>
    <w:rsid w:val="00C17837"/>
    <w:rsid w:val="00C550B9"/>
    <w:rsid w:val="00CA3353"/>
    <w:rsid w:val="00CA6472"/>
    <w:rsid w:val="00CB6304"/>
    <w:rsid w:val="00CE66F6"/>
    <w:rsid w:val="00D31C26"/>
    <w:rsid w:val="00D46128"/>
    <w:rsid w:val="00D91E80"/>
    <w:rsid w:val="00DA451F"/>
    <w:rsid w:val="00DB50A0"/>
    <w:rsid w:val="00DC65A4"/>
    <w:rsid w:val="00DF41D0"/>
    <w:rsid w:val="00E45D2C"/>
    <w:rsid w:val="00E538BC"/>
    <w:rsid w:val="00E57489"/>
    <w:rsid w:val="00EE6724"/>
    <w:rsid w:val="00EF30C2"/>
    <w:rsid w:val="00F0471F"/>
    <w:rsid w:val="00F316F5"/>
    <w:rsid w:val="00F44F32"/>
    <w:rsid w:val="00F721A9"/>
    <w:rsid w:val="00F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37BB"/>
  <w15:chartTrackingRefBased/>
  <w15:docId w15:val="{65384E45-4E66-43F1-B610-E71DC968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C82"/>
    <w:rPr>
      <w:b/>
      <w:bCs/>
    </w:rPr>
  </w:style>
  <w:style w:type="paragraph" w:styleId="ListParagraph">
    <w:name w:val="List Paragraph"/>
    <w:basedOn w:val="Normal"/>
    <w:uiPriority w:val="34"/>
    <w:qFormat/>
    <w:rsid w:val="00A40432"/>
    <w:pPr>
      <w:ind w:left="720"/>
      <w:contextualSpacing/>
    </w:pPr>
  </w:style>
  <w:style w:type="paragraph" w:customStyle="1" w:styleId="Default">
    <w:name w:val="Default"/>
    <w:rsid w:val="00A404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C8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38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8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253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025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2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00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30"/>
  </w:style>
  <w:style w:type="paragraph" w:styleId="Footer">
    <w:name w:val="footer"/>
    <w:basedOn w:val="Normal"/>
    <w:link w:val="FooterChar"/>
    <w:uiPriority w:val="99"/>
    <w:unhideWhenUsed/>
    <w:rsid w:val="0061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melot.rise.ps@education.vic.gov.au" TargetMode="External"/><Relationship Id="rId18" Type="http://schemas.openxmlformats.org/officeDocument/2006/relationships/hyperlink" Target="https://www2.education.vic.gov.au/pal/finance-manual/policy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Documents/school/principals/finance/Fin%20Internal%20Control%20document%20v3.2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receivables-management-and-cash-handling-finance-manual-section-10/poli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20" Type="http://schemas.openxmlformats.org/officeDocument/2006/relationships/hyperlink" Target="https://edugate.eduweb.vic.gov.au/edulibrary/Schools/Forms/AllItems.aspx?RootFolder=%2fedulibrary%2fSchools%2fCASES21%2fCASES21%20Finance%2fFinance%20Business%20Process%20Guide&amp;FolderCTID=&amp;View=%7b393E28AF%2d9188%2d49EC%2d9B2F%2d5B1CA6BF217D%7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internal-controls-finance-manual-section-4/policy" TargetMode="External"/><Relationship Id="rId23" Type="http://schemas.openxmlformats.org/officeDocument/2006/relationships/hyperlink" Target="https://www.prov.vic.gov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22" Type="http://schemas.openxmlformats.org/officeDocument/2006/relationships/hyperlink" Target="https://edugate.eduweb.vic.gov.au/Services/IT/ITPolicies/Pages/Responsibilities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D0DC7019-BE69-42DC-A7E7-D9587DBEA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13B5D-ADEE-4522-B656-21BFC0DC7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1D44-FA8B-4226-87E7-C53BD6B786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FCA4E60-F905-41D7-A2FD-EBE309B615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Ben Heys</cp:lastModifiedBy>
  <cp:revision>2</cp:revision>
  <dcterms:created xsi:type="dcterms:W3CDTF">2023-11-10T01:08:00Z</dcterms:created>
  <dcterms:modified xsi:type="dcterms:W3CDTF">2023-11-10T01:08:00Z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{82282770-8ce7-4361-b8b1-4c92fa70f8d2}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R20211703812</vt:lpwstr>
  </property>
  <property fmtid="{D5CDD505-2E9C-101B-9397-08002B2CF9AE}" pid="12" name="RecordPoint_SubmissionCompleted">
    <vt:lpwstr>2021-11-26T11:58:39.6174167+11:00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